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1" w:type="dxa"/>
          <w:right w:w="71" w:type="dxa"/>
        </w:tblCellMar>
        <w:tblLook w:val="0000" w:firstRow="0" w:lastRow="0" w:firstColumn="0" w:lastColumn="0" w:noHBand="0" w:noVBand="0"/>
      </w:tblPr>
      <w:tblGrid>
        <w:gridCol w:w="6592"/>
        <w:gridCol w:w="2977"/>
      </w:tblGrid>
      <w:tr w:rsidR="00B15322" w:rsidRPr="00E3091B" w14:paraId="672A6659" w14:textId="77777777">
        <w:tc>
          <w:tcPr>
            <w:tcW w:w="6592" w:type="dxa"/>
          </w:tcPr>
          <w:p w14:paraId="0A37501D" w14:textId="77777777" w:rsidR="00B15322" w:rsidRPr="00E3091B" w:rsidRDefault="00B15322" w:rsidP="00B15322">
            <w:pPr>
              <w:spacing w:line="240" w:lineRule="atLeast"/>
              <w:ind w:left="142"/>
              <w:rPr>
                <w:rFonts w:ascii="Calibri" w:hAnsi="Calibri" w:cs="Calibri"/>
                <w:b/>
                <w:sz w:val="22"/>
                <w:szCs w:val="22"/>
              </w:rPr>
            </w:pPr>
          </w:p>
        </w:tc>
        <w:tc>
          <w:tcPr>
            <w:tcW w:w="2977" w:type="dxa"/>
          </w:tcPr>
          <w:p w14:paraId="5DAB6C7B" w14:textId="77777777" w:rsidR="00B15322" w:rsidRPr="00E3091B" w:rsidRDefault="00B15322" w:rsidP="000B5DE5">
            <w:pPr>
              <w:spacing w:line="240" w:lineRule="atLeast"/>
              <w:ind w:right="-3"/>
              <w:rPr>
                <w:rFonts w:ascii="Calibri" w:hAnsi="Calibri" w:cs="Calibri"/>
                <w:sz w:val="22"/>
                <w:szCs w:val="22"/>
              </w:rPr>
            </w:pPr>
          </w:p>
        </w:tc>
      </w:tr>
    </w:tbl>
    <w:p w14:paraId="02EB378F" w14:textId="77777777" w:rsidR="00FC4695" w:rsidRPr="00E3091B" w:rsidRDefault="00E00B7F" w:rsidP="001E2DC3">
      <w:pPr>
        <w:pStyle w:val="Koptekst"/>
        <w:tabs>
          <w:tab w:val="clear" w:pos="4536"/>
          <w:tab w:val="clear" w:pos="9072"/>
          <w:tab w:val="left" w:pos="5670"/>
        </w:tabs>
        <w:rPr>
          <w:rFonts w:ascii="Calibri" w:hAnsi="Calibri" w:cs="Calibri"/>
          <w:sz w:val="22"/>
          <w:szCs w:val="22"/>
        </w:rPr>
      </w:pPr>
      <w:r w:rsidRPr="00E3091B">
        <w:rPr>
          <w:rFonts w:ascii="Calibri" w:hAnsi="Calibri" w:cs="Calibri"/>
          <w:noProof/>
          <w:sz w:val="22"/>
          <w:szCs w:val="22"/>
        </w:rPr>
        <w:drawing>
          <wp:inline distT="0" distB="0" distL="0" distR="0" wp14:anchorId="09D9EA3B" wp14:editId="07777777">
            <wp:extent cx="2266950" cy="41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a:ln>
                      <a:noFill/>
                    </a:ln>
                  </pic:spPr>
                </pic:pic>
              </a:graphicData>
            </a:graphic>
          </wp:inline>
        </w:drawing>
      </w:r>
    </w:p>
    <w:p w14:paraId="6A05A809" w14:textId="77777777" w:rsidR="00FC4695" w:rsidRPr="00E3091B" w:rsidRDefault="00FC4695" w:rsidP="001E2DC3">
      <w:pPr>
        <w:pStyle w:val="Koptekst"/>
        <w:tabs>
          <w:tab w:val="clear" w:pos="4536"/>
          <w:tab w:val="clear" w:pos="9072"/>
          <w:tab w:val="left" w:pos="5670"/>
        </w:tabs>
        <w:rPr>
          <w:rFonts w:ascii="Calibri" w:hAnsi="Calibri" w:cs="Calibri"/>
          <w:sz w:val="22"/>
          <w:szCs w:val="22"/>
        </w:rPr>
      </w:pPr>
    </w:p>
    <w:p w14:paraId="400728BA" w14:textId="77777777" w:rsidR="001E2DC3" w:rsidRPr="00E3091B" w:rsidRDefault="001E2DC3" w:rsidP="001E2DC3">
      <w:pPr>
        <w:tabs>
          <w:tab w:val="left" w:pos="2268"/>
          <w:tab w:val="left" w:pos="5103"/>
          <w:tab w:val="right" w:pos="9498"/>
        </w:tabs>
        <w:spacing w:line="240" w:lineRule="atLeast"/>
        <w:rPr>
          <w:rFonts w:ascii="Calibri" w:hAnsi="Calibri" w:cs="Calibri"/>
          <w:i/>
          <w:iCs/>
          <w:sz w:val="22"/>
          <w:szCs w:val="22"/>
        </w:rPr>
      </w:pPr>
      <w:r w:rsidRPr="00E3091B">
        <w:rPr>
          <w:rFonts w:ascii="Calibri" w:hAnsi="Calibri" w:cs="Calibri"/>
          <w:sz w:val="22"/>
          <w:szCs w:val="22"/>
        </w:rPr>
        <w:tab/>
      </w:r>
      <w:r w:rsidRPr="00E3091B">
        <w:rPr>
          <w:rFonts w:ascii="Calibri" w:hAnsi="Calibri" w:cs="Calibri"/>
          <w:sz w:val="22"/>
          <w:szCs w:val="22"/>
        </w:rPr>
        <w:tab/>
      </w:r>
      <w:r w:rsidRPr="00E3091B">
        <w:rPr>
          <w:rFonts w:ascii="Calibri" w:hAnsi="Calibri" w:cs="Calibri"/>
          <w:i/>
          <w:iCs/>
          <w:sz w:val="22"/>
          <w:szCs w:val="22"/>
        </w:rPr>
        <w:t>ons kenmerk</w:t>
      </w:r>
      <w:r w:rsidRPr="00E3091B">
        <w:rPr>
          <w:rFonts w:ascii="Calibri" w:hAnsi="Calibri" w:cs="Calibri"/>
          <w:i/>
          <w:iCs/>
          <w:sz w:val="22"/>
          <w:szCs w:val="22"/>
        </w:rPr>
        <w:tab/>
        <w:t>Datum</w:t>
      </w:r>
    </w:p>
    <w:p w14:paraId="02EE6C0B" w14:textId="4BDC2639" w:rsidR="001E2DC3" w:rsidRPr="00E3091B" w:rsidRDefault="001E2DC3" w:rsidP="001E2DC3">
      <w:pPr>
        <w:tabs>
          <w:tab w:val="left" w:pos="2268"/>
          <w:tab w:val="left" w:pos="5103"/>
          <w:tab w:val="right" w:pos="9498"/>
        </w:tabs>
        <w:spacing w:line="240" w:lineRule="atLeast"/>
        <w:ind w:right="140"/>
        <w:rPr>
          <w:rFonts w:ascii="Calibri" w:hAnsi="Calibri" w:cs="Calibri"/>
          <w:sz w:val="22"/>
          <w:szCs w:val="22"/>
          <w:lang w:val="nl-NL"/>
        </w:rPr>
      </w:pPr>
      <w:r w:rsidRPr="00E3091B">
        <w:rPr>
          <w:rFonts w:ascii="Calibri" w:hAnsi="Calibri" w:cs="Calibri"/>
          <w:sz w:val="22"/>
          <w:szCs w:val="22"/>
        </w:rPr>
        <w:tab/>
      </w:r>
      <w:r w:rsidRPr="00E3091B">
        <w:rPr>
          <w:rFonts w:ascii="Calibri" w:hAnsi="Calibri" w:cs="Calibri"/>
          <w:sz w:val="22"/>
          <w:szCs w:val="22"/>
        </w:rPr>
        <w:tab/>
      </w:r>
      <w:r w:rsidR="002551FB" w:rsidRPr="00E3091B">
        <w:rPr>
          <w:rFonts w:ascii="Calibri" w:hAnsi="Calibri" w:cs="Calibri"/>
          <w:sz w:val="22"/>
          <w:szCs w:val="22"/>
          <w:lang w:val="nl-NL"/>
        </w:rPr>
        <w:t>M</w:t>
      </w:r>
      <w:r w:rsidR="000E15A6" w:rsidRPr="00E3091B">
        <w:rPr>
          <w:rFonts w:ascii="Calibri" w:hAnsi="Calibri" w:cs="Calibri"/>
          <w:sz w:val="22"/>
          <w:szCs w:val="22"/>
          <w:lang w:val="nl-NL"/>
        </w:rPr>
        <w:t>S</w:t>
      </w:r>
      <w:r w:rsidR="002551FB" w:rsidRPr="00E3091B">
        <w:rPr>
          <w:rFonts w:ascii="Calibri" w:hAnsi="Calibri" w:cs="Calibri"/>
          <w:sz w:val="22"/>
          <w:szCs w:val="22"/>
          <w:lang w:val="nl-NL"/>
        </w:rPr>
        <w:t>/</w:t>
      </w:r>
      <w:r w:rsidR="006B7CDE">
        <w:rPr>
          <w:rFonts w:ascii="Calibri" w:hAnsi="Calibri" w:cs="Calibri"/>
          <w:sz w:val="22"/>
          <w:szCs w:val="22"/>
          <w:lang w:val="nl-NL"/>
        </w:rPr>
        <w:t>CB</w:t>
      </w:r>
      <w:r w:rsidR="002551FB" w:rsidRPr="00E3091B">
        <w:rPr>
          <w:rFonts w:ascii="Calibri" w:hAnsi="Calibri" w:cs="Calibri"/>
          <w:sz w:val="22"/>
          <w:szCs w:val="22"/>
          <w:lang w:val="nl-NL"/>
        </w:rPr>
        <w:t>/</w:t>
      </w:r>
      <w:r w:rsidR="000E15A6" w:rsidRPr="00E3091B">
        <w:rPr>
          <w:rFonts w:ascii="Calibri" w:hAnsi="Calibri" w:cs="Calibri"/>
          <w:sz w:val="22"/>
          <w:szCs w:val="22"/>
          <w:lang w:val="nl-NL"/>
        </w:rPr>
        <w:t>BRSTUD</w:t>
      </w:r>
      <w:r w:rsidR="00FA1416" w:rsidRPr="00E3091B">
        <w:rPr>
          <w:rFonts w:ascii="Calibri" w:hAnsi="Calibri" w:cs="Calibri"/>
          <w:sz w:val="22"/>
          <w:szCs w:val="22"/>
          <w:lang w:val="nl-NL"/>
        </w:rPr>
        <w:t>/</w:t>
      </w:r>
      <w:r w:rsidR="005F7E74" w:rsidRPr="00E3091B">
        <w:rPr>
          <w:rFonts w:ascii="Calibri" w:hAnsi="Calibri" w:cs="Calibri"/>
          <w:sz w:val="22"/>
          <w:szCs w:val="22"/>
          <w:lang w:val="nl-NL"/>
        </w:rPr>
        <w:t>2</w:t>
      </w:r>
      <w:r w:rsidR="006B7CDE">
        <w:rPr>
          <w:rFonts w:ascii="Calibri" w:hAnsi="Calibri" w:cs="Calibri"/>
          <w:sz w:val="22"/>
          <w:szCs w:val="22"/>
          <w:lang w:val="nl-NL"/>
        </w:rPr>
        <w:t>3</w:t>
      </w:r>
      <w:r w:rsidR="00395A47" w:rsidRPr="00E3091B">
        <w:rPr>
          <w:rFonts w:ascii="Calibri" w:hAnsi="Calibri" w:cs="Calibri"/>
          <w:sz w:val="22"/>
          <w:szCs w:val="22"/>
          <w:lang w:val="nl-NL"/>
        </w:rPr>
        <w:t>/</w:t>
      </w:r>
      <w:r w:rsidR="00677DB1" w:rsidRPr="00E3091B">
        <w:rPr>
          <w:rFonts w:ascii="Calibri" w:hAnsi="Calibri" w:cs="Calibri"/>
          <w:sz w:val="22"/>
          <w:szCs w:val="22"/>
          <w:lang w:val="nl-NL"/>
        </w:rPr>
        <w:t>0</w:t>
      </w:r>
      <w:r w:rsidR="00A8496A" w:rsidRPr="00E3091B">
        <w:rPr>
          <w:rFonts w:ascii="Calibri" w:hAnsi="Calibri" w:cs="Calibri"/>
          <w:sz w:val="22"/>
          <w:szCs w:val="22"/>
          <w:lang w:val="nl-NL"/>
        </w:rPr>
        <w:t>0</w:t>
      </w:r>
      <w:r w:rsidR="005F7E74" w:rsidRPr="00E3091B">
        <w:rPr>
          <w:rFonts w:ascii="Calibri" w:hAnsi="Calibri" w:cs="Calibri"/>
          <w:sz w:val="22"/>
          <w:szCs w:val="22"/>
          <w:lang w:val="nl-NL"/>
        </w:rPr>
        <w:t>3</w:t>
      </w:r>
      <w:r w:rsidR="00677DB1" w:rsidRPr="00E3091B">
        <w:rPr>
          <w:rFonts w:ascii="Calibri" w:hAnsi="Calibri" w:cs="Calibri"/>
          <w:sz w:val="22"/>
          <w:szCs w:val="22"/>
          <w:lang w:val="nl-NL"/>
        </w:rPr>
        <w:tab/>
        <w:t>20</w:t>
      </w:r>
      <w:r w:rsidR="005F7E74" w:rsidRPr="00E3091B">
        <w:rPr>
          <w:rFonts w:ascii="Calibri" w:hAnsi="Calibri" w:cs="Calibri"/>
          <w:sz w:val="22"/>
          <w:szCs w:val="22"/>
          <w:lang w:val="nl-NL"/>
        </w:rPr>
        <w:t>2</w:t>
      </w:r>
      <w:r w:rsidR="006B7CDE">
        <w:rPr>
          <w:rFonts w:ascii="Calibri" w:hAnsi="Calibri" w:cs="Calibri"/>
          <w:sz w:val="22"/>
          <w:szCs w:val="22"/>
          <w:lang w:val="nl-NL"/>
        </w:rPr>
        <w:t>3</w:t>
      </w:r>
      <w:r w:rsidR="00D65697" w:rsidRPr="00E3091B">
        <w:rPr>
          <w:rFonts w:ascii="Calibri" w:hAnsi="Calibri" w:cs="Calibri"/>
          <w:sz w:val="22"/>
          <w:szCs w:val="22"/>
          <w:lang w:val="nl-NL"/>
        </w:rPr>
        <w:t>-0</w:t>
      </w:r>
      <w:r w:rsidR="00AC4DAB">
        <w:rPr>
          <w:rFonts w:ascii="Calibri" w:hAnsi="Calibri" w:cs="Calibri"/>
          <w:sz w:val="22"/>
          <w:szCs w:val="22"/>
          <w:lang w:val="nl-NL"/>
        </w:rPr>
        <w:t>7</w:t>
      </w:r>
      <w:r w:rsidR="005158C0" w:rsidRPr="00E3091B">
        <w:rPr>
          <w:rFonts w:ascii="Calibri" w:hAnsi="Calibri" w:cs="Calibri"/>
          <w:sz w:val="22"/>
          <w:szCs w:val="22"/>
          <w:lang w:val="nl-NL"/>
        </w:rPr>
        <w:t>-</w:t>
      </w:r>
      <w:r w:rsidR="00AC4DAB">
        <w:rPr>
          <w:rFonts w:ascii="Calibri" w:hAnsi="Calibri" w:cs="Calibri"/>
          <w:sz w:val="22"/>
          <w:szCs w:val="22"/>
          <w:lang w:val="nl-NL"/>
        </w:rPr>
        <w:t>01</w:t>
      </w:r>
    </w:p>
    <w:p w14:paraId="5A39BBE3" w14:textId="77777777" w:rsidR="003D1A3C" w:rsidRDefault="003D1A3C">
      <w:pPr>
        <w:spacing w:line="280" w:lineRule="atLeast"/>
        <w:rPr>
          <w:rFonts w:ascii="Calibri" w:hAnsi="Calibri" w:cs="Calibri"/>
          <w:sz w:val="22"/>
          <w:szCs w:val="22"/>
        </w:rPr>
      </w:pPr>
    </w:p>
    <w:p w14:paraId="41C8F396" w14:textId="77777777" w:rsidR="003D1A3C" w:rsidRDefault="003D1A3C">
      <w:pPr>
        <w:spacing w:line="280" w:lineRule="atLeast"/>
        <w:rPr>
          <w:rFonts w:ascii="Calibri" w:hAnsi="Calibri" w:cs="Calibri"/>
          <w:sz w:val="22"/>
          <w:szCs w:val="22"/>
        </w:rPr>
      </w:pPr>
    </w:p>
    <w:p w14:paraId="72A3D3EC" w14:textId="77777777" w:rsidR="003D1A3C" w:rsidRDefault="003D1A3C">
      <w:pPr>
        <w:spacing w:line="280" w:lineRule="atLeast"/>
        <w:rPr>
          <w:rFonts w:ascii="Calibri" w:hAnsi="Calibri" w:cs="Calibri"/>
          <w:sz w:val="22"/>
          <w:szCs w:val="22"/>
        </w:rPr>
      </w:pPr>
    </w:p>
    <w:p w14:paraId="5DFC8CFD" w14:textId="77777777" w:rsidR="000B5DE5" w:rsidRPr="00E3091B" w:rsidRDefault="000B5DE5">
      <w:pPr>
        <w:spacing w:line="280" w:lineRule="atLeast"/>
        <w:rPr>
          <w:rFonts w:ascii="Calibri" w:hAnsi="Calibri" w:cs="Calibri"/>
          <w:sz w:val="22"/>
          <w:szCs w:val="22"/>
        </w:rPr>
      </w:pPr>
      <w:r w:rsidRPr="00E3091B">
        <w:rPr>
          <w:rFonts w:ascii="Calibri" w:hAnsi="Calibri" w:cs="Calibri"/>
          <w:sz w:val="22"/>
          <w:szCs w:val="22"/>
        </w:rPr>
        <w:t>Beste student</w:t>
      </w:r>
      <w:r w:rsidR="00283E3B" w:rsidRPr="00E3091B">
        <w:rPr>
          <w:rFonts w:ascii="Calibri" w:hAnsi="Calibri" w:cs="Calibri"/>
          <w:sz w:val="22"/>
          <w:szCs w:val="22"/>
        </w:rPr>
        <w:t>(e)</w:t>
      </w:r>
    </w:p>
    <w:p w14:paraId="0D0B940D" w14:textId="77777777" w:rsidR="000B5DE5" w:rsidRPr="00E3091B" w:rsidRDefault="000B5DE5">
      <w:pPr>
        <w:spacing w:line="280" w:lineRule="atLeast"/>
        <w:rPr>
          <w:rFonts w:ascii="Calibri" w:hAnsi="Calibri" w:cs="Calibri"/>
          <w:sz w:val="22"/>
          <w:szCs w:val="22"/>
        </w:rPr>
      </w:pPr>
    </w:p>
    <w:p w14:paraId="0AE3961F" w14:textId="77777777" w:rsidR="000B5DE5" w:rsidRPr="00E3091B" w:rsidRDefault="00ED7168">
      <w:pPr>
        <w:spacing w:line="280" w:lineRule="atLeast"/>
        <w:rPr>
          <w:rFonts w:ascii="Calibri" w:hAnsi="Calibri" w:cs="Calibri"/>
          <w:sz w:val="22"/>
          <w:szCs w:val="22"/>
        </w:rPr>
      </w:pPr>
      <w:r w:rsidRPr="00E3091B">
        <w:rPr>
          <w:rFonts w:ascii="Calibri" w:hAnsi="Calibri" w:cs="Calibri"/>
          <w:sz w:val="22"/>
          <w:szCs w:val="22"/>
        </w:rPr>
        <w:t xml:space="preserve">Nu je bent ingeschreven voor de </w:t>
      </w:r>
      <w:r w:rsidR="000B5DE5" w:rsidRPr="00E3091B">
        <w:rPr>
          <w:rFonts w:ascii="Calibri" w:hAnsi="Calibri" w:cs="Calibri"/>
          <w:sz w:val="22"/>
          <w:szCs w:val="22"/>
        </w:rPr>
        <w:t xml:space="preserve">opleiding </w:t>
      </w:r>
      <w:r w:rsidR="00D83D5A" w:rsidRPr="00E3091B">
        <w:rPr>
          <w:rFonts w:ascii="Calibri" w:hAnsi="Calibri" w:cs="Calibri"/>
          <w:b/>
          <w:sz w:val="22"/>
          <w:szCs w:val="22"/>
        </w:rPr>
        <w:t xml:space="preserve">bachelor </w:t>
      </w:r>
      <w:r w:rsidR="00706738" w:rsidRPr="00E3091B">
        <w:rPr>
          <w:rFonts w:ascii="Calibri" w:hAnsi="Calibri" w:cs="Calibri"/>
          <w:b/>
          <w:sz w:val="22"/>
          <w:szCs w:val="22"/>
        </w:rPr>
        <w:t xml:space="preserve">in de </w:t>
      </w:r>
      <w:r w:rsidR="00196564" w:rsidRPr="00E3091B">
        <w:rPr>
          <w:rFonts w:ascii="Calibri" w:hAnsi="Calibri" w:cs="Calibri"/>
          <w:b/>
          <w:sz w:val="22"/>
          <w:szCs w:val="22"/>
        </w:rPr>
        <w:t>bouw</w:t>
      </w:r>
      <w:r w:rsidR="00196564" w:rsidRPr="00E3091B">
        <w:rPr>
          <w:rFonts w:ascii="Calibri" w:hAnsi="Calibri" w:cs="Calibri"/>
          <w:sz w:val="22"/>
          <w:szCs w:val="22"/>
        </w:rPr>
        <w:t xml:space="preserve">, </w:t>
      </w:r>
      <w:r w:rsidR="000B5DE5" w:rsidRPr="00E3091B">
        <w:rPr>
          <w:rFonts w:ascii="Calibri" w:hAnsi="Calibri" w:cs="Calibri"/>
          <w:sz w:val="22"/>
          <w:szCs w:val="22"/>
        </w:rPr>
        <w:t xml:space="preserve">ben je zeker benieuwd naar de start van het nieuwe academiejaar.  </w:t>
      </w:r>
    </w:p>
    <w:p w14:paraId="0E27B00A" w14:textId="77777777" w:rsidR="000B5DE5" w:rsidRPr="00E3091B" w:rsidRDefault="000B5DE5">
      <w:pPr>
        <w:pStyle w:val="Koptekst"/>
        <w:tabs>
          <w:tab w:val="clear" w:pos="4536"/>
          <w:tab w:val="clear" w:pos="9072"/>
        </w:tabs>
        <w:spacing w:line="280" w:lineRule="atLeast"/>
        <w:rPr>
          <w:rFonts w:ascii="Calibri" w:hAnsi="Calibri" w:cs="Calibri"/>
          <w:sz w:val="22"/>
          <w:szCs w:val="22"/>
        </w:rPr>
      </w:pPr>
    </w:p>
    <w:p w14:paraId="30C147B1" w14:textId="77777777" w:rsidR="00D65697" w:rsidRPr="00E3091B" w:rsidRDefault="00D65697" w:rsidP="00D65697">
      <w:pPr>
        <w:pStyle w:val="Koptekst"/>
        <w:tabs>
          <w:tab w:val="clear" w:pos="4536"/>
          <w:tab w:val="clear" w:pos="9072"/>
        </w:tabs>
        <w:spacing w:line="280" w:lineRule="atLeast"/>
        <w:rPr>
          <w:rFonts w:ascii="Calibri" w:hAnsi="Calibri" w:cs="Calibri"/>
          <w:b/>
          <w:sz w:val="22"/>
          <w:szCs w:val="22"/>
        </w:rPr>
      </w:pPr>
      <w:r w:rsidRPr="00E3091B">
        <w:rPr>
          <w:rFonts w:ascii="Calibri" w:hAnsi="Calibri" w:cs="Calibri"/>
          <w:b/>
          <w:sz w:val="22"/>
          <w:szCs w:val="22"/>
        </w:rPr>
        <w:t>Introductiedag</w:t>
      </w:r>
      <w:r w:rsidR="005F7E74" w:rsidRPr="00E3091B">
        <w:rPr>
          <w:rFonts w:ascii="Calibri" w:hAnsi="Calibri" w:cs="Calibri"/>
          <w:b/>
          <w:sz w:val="22"/>
          <w:szCs w:val="22"/>
        </w:rPr>
        <w:t>en</w:t>
      </w:r>
    </w:p>
    <w:p w14:paraId="15BCCA40" w14:textId="7F2679DF" w:rsidR="005F7E74" w:rsidRPr="00E3091B" w:rsidRDefault="005F7E74" w:rsidP="005F7E74">
      <w:pPr>
        <w:pStyle w:val="Koptekst"/>
        <w:tabs>
          <w:tab w:val="clear" w:pos="4536"/>
          <w:tab w:val="clear" w:pos="9072"/>
        </w:tabs>
        <w:spacing w:line="280" w:lineRule="atLeast"/>
        <w:rPr>
          <w:rFonts w:ascii="Calibri" w:hAnsi="Calibri" w:cs="Calibri"/>
          <w:sz w:val="22"/>
          <w:szCs w:val="22"/>
        </w:rPr>
      </w:pPr>
      <w:r w:rsidRPr="00E3091B">
        <w:rPr>
          <w:rFonts w:ascii="Calibri" w:hAnsi="Calibri" w:cs="Calibri"/>
          <w:sz w:val="22"/>
          <w:szCs w:val="22"/>
        </w:rPr>
        <w:t xml:space="preserve">We organiseren </w:t>
      </w:r>
      <w:r w:rsidR="00AC4DAB">
        <w:rPr>
          <w:rFonts w:ascii="Calibri" w:hAnsi="Calibri" w:cs="Calibri"/>
          <w:sz w:val="22"/>
          <w:szCs w:val="22"/>
        </w:rPr>
        <w:t xml:space="preserve">een </w:t>
      </w:r>
      <w:r w:rsidRPr="00E3091B">
        <w:rPr>
          <w:rFonts w:ascii="Calibri" w:hAnsi="Calibri" w:cs="Calibri"/>
          <w:sz w:val="22"/>
          <w:szCs w:val="22"/>
        </w:rPr>
        <w:t>introductie</w:t>
      </w:r>
      <w:r w:rsidR="00AC4DAB">
        <w:rPr>
          <w:rFonts w:ascii="Calibri" w:hAnsi="Calibri" w:cs="Calibri"/>
          <w:sz w:val="22"/>
          <w:szCs w:val="22"/>
        </w:rPr>
        <w:t>namid</w:t>
      </w:r>
      <w:r w:rsidRPr="00E3091B">
        <w:rPr>
          <w:rFonts w:ascii="Calibri" w:hAnsi="Calibri" w:cs="Calibri"/>
          <w:sz w:val="22"/>
          <w:szCs w:val="22"/>
        </w:rPr>
        <w:t xml:space="preserve">dag op </w:t>
      </w:r>
      <w:r w:rsidRPr="00E3091B">
        <w:rPr>
          <w:rFonts w:ascii="Calibri" w:hAnsi="Calibri" w:cs="Calibri"/>
          <w:b/>
          <w:bCs/>
          <w:sz w:val="22"/>
          <w:szCs w:val="22"/>
        </w:rPr>
        <w:t>vrijdag 1</w:t>
      </w:r>
      <w:r w:rsidR="00CC042A">
        <w:rPr>
          <w:rFonts w:ascii="Calibri" w:hAnsi="Calibri" w:cs="Calibri"/>
          <w:b/>
          <w:bCs/>
          <w:sz w:val="22"/>
          <w:szCs w:val="22"/>
        </w:rPr>
        <w:t>5</w:t>
      </w:r>
      <w:r w:rsidRPr="00E3091B">
        <w:rPr>
          <w:rFonts w:ascii="Calibri" w:hAnsi="Calibri" w:cs="Calibri"/>
          <w:b/>
          <w:bCs/>
          <w:sz w:val="22"/>
          <w:szCs w:val="22"/>
        </w:rPr>
        <w:t xml:space="preserve"> september</w:t>
      </w:r>
      <w:r w:rsidRPr="00E3091B">
        <w:rPr>
          <w:rFonts w:ascii="Calibri" w:hAnsi="Calibri" w:cs="Calibri"/>
          <w:sz w:val="22"/>
          <w:szCs w:val="22"/>
        </w:rPr>
        <w:t xml:space="preserve"> </w:t>
      </w:r>
      <w:r w:rsidR="00AC4DAB" w:rsidRPr="00AC4DAB">
        <w:rPr>
          <w:rFonts w:ascii="Calibri" w:hAnsi="Calibri" w:cs="Calibri"/>
          <w:b/>
          <w:bCs/>
          <w:sz w:val="22"/>
          <w:szCs w:val="22"/>
        </w:rPr>
        <w:t>om 13u</w:t>
      </w:r>
      <w:r w:rsidR="00AC4DAB">
        <w:rPr>
          <w:rFonts w:ascii="Calibri" w:hAnsi="Calibri" w:cs="Calibri"/>
          <w:sz w:val="22"/>
          <w:szCs w:val="22"/>
        </w:rPr>
        <w:t xml:space="preserve">. </w:t>
      </w:r>
      <w:r w:rsidRPr="00E3091B">
        <w:rPr>
          <w:rFonts w:ascii="Calibri" w:hAnsi="Calibri" w:cs="Calibri"/>
          <w:sz w:val="22"/>
          <w:szCs w:val="22"/>
        </w:rPr>
        <w:t>op de campus in Diepenbeek, Agoralaan - gebouw H.  Tijdens d</w:t>
      </w:r>
      <w:r w:rsidR="00AC4DAB">
        <w:rPr>
          <w:rFonts w:ascii="Calibri" w:hAnsi="Calibri" w:cs="Calibri"/>
          <w:sz w:val="22"/>
          <w:szCs w:val="22"/>
        </w:rPr>
        <w:t>it</w:t>
      </w:r>
      <w:r w:rsidRPr="00E3091B">
        <w:rPr>
          <w:rFonts w:ascii="Calibri" w:hAnsi="Calibri" w:cs="Calibri"/>
          <w:sz w:val="22"/>
          <w:szCs w:val="22"/>
        </w:rPr>
        <w:t xml:space="preserve"> introductie</w:t>
      </w:r>
      <w:r w:rsidR="00AC4DAB">
        <w:rPr>
          <w:rFonts w:ascii="Calibri" w:hAnsi="Calibri" w:cs="Calibri"/>
          <w:sz w:val="22"/>
          <w:szCs w:val="22"/>
        </w:rPr>
        <w:t>moment</w:t>
      </w:r>
      <w:r w:rsidRPr="00E3091B">
        <w:rPr>
          <w:rFonts w:ascii="Calibri" w:hAnsi="Calibri" w:cs="Calibri"/>
          <w:sz w:val="22"/>
          <w:szCs w:val="22"/>
        </w:rPr>
        <w:t xml:space="preserve"> maak je kennis met je medestudenten en de lectoren.  Je krijgt een rondleiding op de campus en we overlopen enkele praktische aspecten, o.a. je lessenrooster, de studentenvoorzieningen enz.</w:t>
      </w:r>
    </w:p>
    <w:p w14:paraId="3F800BAF" w14:textId="77777777" w:rsidR="00C8652A" w:rsidRPr="00E3091B" w:rsidRDefault="00C8652A" w:rsidP="00BA06B9">
      <w:pPr>
        <w:pStyle w:val="Koptekst"/>
        <w:tabs>
          <w:tab w:val="left" w:pos="708"/>
        </w:tabs>
        <w:spacing w:line="280" w:lineRule="atLeast"/>
        <w:rPr>
          <w:rFonts w:ascii="Calibri" w:hAnsi="Calibri" w:cs="Calibri"/>
          <w:sz w:val="22"/>
          <w:szCs w:val="22"/>
          <w:lang w:val="nl-NL"/>
        </w:rPr>
      </w:pPr>
      <w:r w:rsidRPr="00E3091B">
        <w:rPr>
          <w:rFonts w:ascii="Calibri" w:hAnsi="Calibri" w:cs="Calibri"/>
          <w:sz w:val="22"/>
          <w:szCs w:val="22"/>
          <w:lang w:val="nl-NL"/>
        </w:rPr>
        <w:t>Mee te brengen die dag:</w:t>
      </w:r>
    </w:p>
    <w:p w14:paraId="062B544B" w14:textId="29CC8202" w:rsidR="00C8652A" w:rsidRPr="00E3091B" w:rsidRDefault="00C8652A" w:rsidP="00C8652A">
      <w:pPr>
        <w:pStyle w:val="Koptekst"/>
        <w:numPr>
          <w:ilvl w:val="0"/>
          <w:numId w:val="3"/>
        </w:numPr>
        <w:tabs>
          <w:tab w:val="left" w:pos="708"/>
        </w:tabs>
        <w:spacing w:line="280" w:lineRule="atLeast"/>
        <w:rPr>
          <w:rFonts w:ascii="Calibri" w:hAnsi="Calibri" w:cs="Calibri"/>
          <w:sz w:val="22"/>
          <w:szCs w:val="22"/>
          <w:lang w:val="nl-NL"/>
        </w:rPr>
      </w:pPr>
      <w:r w:rsidRPr="7D4A7063">
        <w:rPr>
          <w:rFonts w:ascii="Calibri" w:hAnsi="Calibri" w:cs="Calibri"/>
          <w:sz w:val="22"/>
          <w:szCs w:val="22"/>
          <w:lang w:val="nl-NL"/>
        </w:rPr>
        <w:t xml:space="preserve">je </w:t>
      </w:r>
      <w:r w:rsidRPr="7D4A7063">
        <w:rPr>
          <w:rFonts w:ascii="Calibri" w:hAnsi="Calibri" w:cs="Calibri"/>
          <w:b/>
          <w:bCs/>
          <w:sz w:val="22"/>
          <w:szCs w:val="22"/>
          <w:lang w:val="nl-NL"/>
        </w:rPr>
        <w:t>opgeladen laptop</w:t>
      </w:r>
      <w:r w:rsidRPr="7D4A7063">
        <w:rPr>
          <w:rFonts w:ascii="Calibri" w:hAnsi="Calibri" w:cs="Calibri"/>
          <w:sz w:val="22"/>
          <w:szCs w:val="22"/>
          <w:lang w:val="nl-NL"/>
        </w:rPr>
        <w:t>;</w:t>
      </w:r>
    </w:p>
    <w:p w14:paraId="01AECE07" w14:textId="77777777" w:rsidR="00C8652A" w:rsidRPr="00E3091B" w:rsidRDefault="00C8652A" w:rsidP="00C8652A">
      <w:pPr>
        <w:pStyle w:val="Koptekst"/>
        <w:numPr>
          <w:ilvl w:val="0"/>
          <w:numId w:val="3"/>
        </w:numPr>
        <w:tabs>
          <w:tab w:val="left" w:pos="708"/>
        </w:tabs>
        <w:spacing w:line="280" w:lineRule="atLeast"/>
        <w:rPr>
          <w:rFonts w:ascii="Calibri" w:hAnsi="Calibri" w:cs="Calibri"/>
          <w:sz w:val="22"/>
          <w:szCs w:val="22"/>
          <w:lang w:val="nl-NL"/>
        </w:rPr>
      </w:pPr>
      <w:r w:rsidRPr="00E3091B">
        <w:rPr>
          <w:rFonts w:ascii="Calibri" w:hAnsi="Calibri" w:cs="Calibri"/>
          <w:sz w:val="22"/>
          <w:szCs w:val="22"/>
          <w:lang w:val="nl-NL"/>
        </w:rPr>
        <w:t xml:space="preserve">je </w:t>
      </w:r>
      <w:r w:rsidRPr="00E3091B">
        <w:rPr>
          <w:rFonts w:ascii="Calibri" w:hAnsi="Calibri" w:cs="Calibri"/>
          <w:b/>
          <w:sz w:val="22"/>
          <w:szCs w:val="22"/>
          <w:lang w:val="nl-NL"/>
        </w:rPr>
        <w:t>logingegevens</w:t>
      </w:r>
      <w:r w:rsidRPr="00E3091B">
        <w:rPr>
          <w:rFonts w:ascii="Calibri" w:hAnsi="Calibri" w:cs="Calibri"/>
          <w:sz w:val="22"/>
          <w:szCs w:val="22"/>
          <w:lang w:val="nl-NL"/>
        </w:rPr>
        <w:t>;</w:t>
      </w:r>
    </w:p>
    <w:p w14:paraId="0657505F" w14:textId="77777777" w:rsidR="00C8652A" w:rsidRDefault="00C8652A" w:rsidP="00E72E68">
      <w:pPr>
        <w:pStyle w:val="Koptekst"/>
        <w:numPr>
          <w:ilvl w:val="0"/>
          <w:numId w:val="3"/>
        </w:numPr>
        <w:tabs>
          <w:tab w:val="left" w:pos="708"/>
        </w:tabs>
        <w:spacing w:line="280" w:lineRule="atLeast"/>
        <w:rPr>
          <w:rFonts w:ascii="Calibri" w:hAnsi="Calibri" w:cs="Calibri"/>
          <w:sz w:val="22"/>
          <w:szCs w:val="22"/>
          <w:lang w:val="nl-NL"/>
        </w:rPr>
      </w:pPr>
      <w:r w:rsidRPr="00E3091B">
        <w:rPr>
          <w:rFonts w:ascii="Calibri" w:hAnsi="Calibri" w:cs="Calibri"/>
          <w:sz w:val="22"/>
          <w:szCs w:val="22"/>
          <w:lang w:val="nl-NL"/>
        </w:rPr>
        <w:t xml:space="preserve">je </w:t>
      </w:r>
      <w:r w:rsidRPr="00E3091B">
        <w:rPr>
          <w:rFonts w:ascii="Calibri" w:hAnsi="Calibri" w:cs="Calibri"/>
          <w:b/>
          <w:sz w:val="22"/>
          <w:szCs w:val="22"/>
          <w:lang w:val="nl-NL"/>
        </w:rPr>
        <w:t>studentenkaart</w:t>
      </w:r>
      <w:r w:rsidR="00AC4DAB">
        <w:rPr>
          <w:rFonts w:ascii="Calibri" w:hAnsi="Calibri" w:cs="Calibri"/>
          <w:sz w:val="22"/>
          <w:szCs w:val="22"/>
          <w:lang w:val="nl-NL"/>
        </w:rPr>
        <w:t>;</w:t>
      </w:r>
    </w:p>
    <w:p w14:paraId="154F8D65" w14:textId="77777777" w:rsidR="00AC4DAB" w:rsidRPr="00E3091B" w:rsidRDefault="00AC4DAB" w:rsidP="00E72E68">
      <w:pPr>
        <w:pStyle w:val="Koptekst"/>
        <w:numPr>
          <w:ilvl w:val="0"/>
          <w:numId w:val="3"/>
        </w:numPr>
        <w:tabs>
          <w:tab w:val="left" w:pos="708"/>
        </w:tabs>
        <w:spacing w:line="280" w:lineRule="atLeast"/>
        <w:rPr>
          <w:rFonts w:ascii="Calibri" w:hAnsi="Calibri" w:cs="Calibri"/>
          <w:sz w:val="22"/>
          <w:szCs w:val="22"/>
          <w:lang w:val="nl-NL"/>
        </w:rPr>
      </w:pPr>
      <w:r>
        <w:rPr>
          <w:rFonts w:ascii="Calibri" w:hAnsi="Calibri" w:cs="Calibri"/>
          <w:sz w:val="22"/>
          <w:szCs w:val="22"/>
          <w:lang w:val="nl-NL"/>
        </w:rPr>
        <w:t xml:space="preserve">het </w:t>
      </w:r>
      <w:r w:rsidRPr="00AC4DAB">
        <w:rPr>
          <w:rFonts w:ascii="Calibri" w:hAnsi="Calibri" w:cs="Calibri"/>
          <w:b/>
          <w:bCs/>
          <w:sz w:val="22"/>
          <w:szCs w:val="22"/>
          <w:lang w:val="nl-NL"/>
        </w:rPr>
        <w:t>startboek</w:t>
      </w:r>
      <w:r>
        <w:rPr>
          <w:rFonts w:ascii="Calibri" w:hAnsi="Calibri" w:cs="Calibri"/>
          <w:sz w:val="22"/>
          <w:szCs w:val="22"/>
          <w:lang w:val="nl-NL"/>
        </w:rPr>
        <w:t>.</w:t>
      </w:r>
    </w:p>
    <w:p w14:paraId="6F9925DC" w14:textId="77777777" w:rsidR="00BA06B9" w:rsidRPr="00E3091B" w:rsidRDefault="00BA06B9" w:rsidP="00BA06B9">
      <w:pPr>
        <w:pStyle w:val="Koptekst"/>
        <w:tabs>
          <w:tab w:val="left" w:pos="708"/>
        </w:tabs>
        <w:spacing w:line="280" w:lineRule="atLeast"/>
        <w:rPr>
          <w:rFonts w:ascii="Calibri" w:hAnsi="Calibri" w:cs="Calibri"/>
          <w:sz w:val="22"/>
          <w:szCs w:val="22"/>
          <w:lang w:val="nl-NL"/>
        </w:rPr>
      </w:pPr>
      <w:r w:rsidRPr="00E3091B">
        <w:rPr>
          <w:rFonts w:ascii="Calibri" w:hAnsi="Calibri" w:cs="Calibri"/>
          <w:sz w:val="22"/>
          <w:szCs w:val="22"/>
          <w:lang w:val="nl-NL"/>
        </w:rPr>
        <w:t>Om voordelig in het studentenrestaurant te eten, betaal je met je studentenkaart. Om geld op deze studentenkaart te zetten zijn er twee mogelijkheden:</w:t>
      </w:r>
    </w:p>
    <w:p w14:paraId="00098E43" w14:textId="77777777" w:rsidR="00BA06B9" w:rsidRPr="00E3091B" w:rsidRDefault="00C8652A" w:rsidP="00BA06B9">
      <w:pPr>
        <w:pStyle w:val="Koptekst"/>
        <w:numPr>
          <w:ilvl w:val="0"/>
          <w:numId w:val="1"/>
        </w:numPr>
        <w:tabs>
          <w:tab w:val="left" w:pos="708"/>
        </w:tabs>
        <w:spacing w:line="280" w:lineRule="atLeast"/>
        <w:rPr>
          <w:rFonts w:ascii="Calibri" w:hAnsi="Calibri" w:cs="Calibri"/>
          <w:sz w:val="22"/>
          <w:szCs w:val="22"/>
          <w:lang w:val="nl-NL"/>
        </w:rPr>
      </w:pPr>
      <w:r w:rsidRPr="00E3091B">
        <w:rPr>
          <w:rFonts w:ascii="Calibri" w:hAnsi="Calibri" w:cs="Calibri"/>
          <w:sz w:val="22"/>
          <w:szCs w:val="22"/>
          <w:lang w:val="nl-NL"/>
        </w:rPr>
        <w:t>o</w:t>
      </w:r>
      <w:r w:rsidR="00BA06B9" w:rsidRPr="00E3091B">
        <w:rPr>
          <w:rFonts w:ascii="Calibri" w:hAnsi="Calibri" w:cs="Calibri"/>
          <w:sz w:val="22"/>
          <w:szCs w:val="22"/>
          <w:lang w:val="nl-NL"/>
        </w:rPr>
        <w:t xml:space="preserve">nline via </w:t>
      </w:r>
      <w:hyperlink r:id="rId12" w:history="1">
        <w:r w:rsidR="00A8496A" w:rsidRPr="00E3091B">
          <w:rPr>
            <w:rStyle w:val="Hyperlink"/>
            <w:rFonts w:ascii="Calibri" w:hAnsi="Calibri" w:cs="Calibri"/>
            <w:sz w:val="22"/>
            <w:szCs w:val="22"/>
            <w:lang w:val="nl-NL"/>
          </w:rPr>
          <w:t>https://uhasselt-pxl.mynetpay.be</w:t>
        </w:r>
      </w:hyperlink>
      <w:r w:rsidRPr="00E3091B">
        <w:rPr>
          <w:rFonts w:ascii="Calibri" w:hAnsi="Calibri" w:cs="Calibri"/>
          <w:color w:val="333333"/>
          <w:sz w:val="22"/>
          <w:szCs w:val="22"/>
          <w:lang w:val="nl-NL"/>
        </w:rPr>
        <w:t>;</w:t>
      </w:r>
    </w:p>
    <w:p w14:paraId="2AE39672" w14:textId="77777777" w:rsidR="00BA06B9" w:rsidRPr="00E3091B" w:rsidRDefault="00C8652A" w:rsidP="00BA06B9">
      <w:pPr>
        <w:pStyle w:val="Koptekst"/>
        <w:numPr>
          <w:ilvl w:val="0"/>
          <w:numId w:val="1"/>
        </w:numPr>
        <w:tabs>
          <w:tab w:val="left" w:pos="708"/>
        </w:tabs>
        <w:spacing w:line="280" w:lineRule="atLeast"/>
        <w:rPr>
          <w:rFonts w:ascii="Calibri" w:hAnsi="Calibri" w:cs="Calibri"/>
          <w:sz w:val="22"/>
          <w:szCs w:val="22"/>
          <w:lang w:val="nl-NL"/>
        </w:rPr>
      </w:pPr>
      <w:r w:rsidRPr="00E3091B">
        <w:rPr>
          <w:rFonts w:ascii="Calibri" w:hAnsi="Calibri" w:cs="Calibri"/>
          <w:sz w:val="22"/>
          <w:szCs w:val="22"/>
          <w:lang w:val="nl-NL"/>
        </w:rPr>
        <w:t>m</w:t>
      </w:r>
      <w:r w:rsidR="00BA06B9" w:rsidRPr="00E3091B">
        <w:rPr>
          <w:rFonts w:ascii="Calibri" w:hAnsi="Calibri" w:cs="Calibri"/>
          <w:sz w:val="22"/>
          <w:szCs w:val="22"/>
          <w:lang w:val="nl-NL"/>
        </w:rPr>
        <w:t xml:space="preserve">et je bancontact-mister cash kaart aan </w:t>
      </w:r>
      <w:r w:rsidRPr="00E3091B">
        <w:rPr>
          <w:rFonts w:ascii="Calibri" w:hAnsi="Calibri" w:cs="Calibri"/>
          <w:sz w:val="22"/>
          <w:szCs w:val="22"/>
          <w:lang w:val="nl-NL"/>
        </w:rPr>
        <w:t>het</w:t>
      </w:r>
      <w:r w:rsidR="00BA06B9" w:rsidRPr="00E3091B">
        <w:rPr>
          <w:rFonts w:ascii="Calibri" w:hAnsi="Calibri" w:cs="Calibri"/>
          <w:sz w:val="22"/>
          <w:szCs w:val="22"/>
          <w:lang w:val="nl-NL"/>
        </w:rPr>
        <w:t xml:space="preserve"> pinpoint in school</w:t>
      </w:r>
      <w:r w:rsidRPr="00E3091B">
        <w:rPr>
          <w:rFonts w:ascii="Calibri" w:hAnsi="Calibri" w:cs="Calibri"/>
          <w:sz w:val="22"/>
          <w:szCs w:val="22"/>
          <w:lang w:val="nl-NL"/>
        </w:rPr>
        <w:t>.</w:t>
      </w:r>
    </w:p>
    <w:p w14:paraId="6DD29BEA" w14:textId="77777777" w:rsidR="00BA06B9" w:rsidRPr="00E3091B" w:rsidRDefault="00BA06B9" w:rsidP="00BA06B9">
      <w:pPr>
        <w:spacing w:line="280" w:lineRule="atLeast"/>
        <w:rPr>
          <w:rFonts w:ascii="Calibri" w:hAnsi="Calibri" w:cs="Calibri"/>
          <w:sz w:val="22"/>
          <w:szCs w:val="22"/>
          <w:lang w:val="nl-NL"/>
        </w:rPr>
      </w:pPr>
      <w:r w:rsidRPr="00E3091B">
        <w:rPr>
          <w:rFonts w:ascii="Calibri" w:hAnsi="Calibri" w:cs="Calibri"/>
          <w:sz w:val="22"/>
          <w:szCs w:val="22"/>
          <w:lang w:val="nl-NL"/>
        </w:rPr>
        <w:t xml:space="preserve">Alle info vind je op </w:t>
      </w:r>
      <w:hyperlink r:id="rId13" w:anchor="activeren" w:history="1">
        <w:r w:rsidRPr="00E3091B">
          <w:rPr>
            <w:rStyle w:val="Hyperlink"/>
            <w:rFonts w:ascii="Calibri" w:hAnsi="Calibri" w:cs="Calibri"/>
            <w:sz w:val="22"/>
            <w:szCs w:val="22"/>
            <w:lang w:val="nl-NL"/>
          </w:rPr>
          <w:t>http://www.pxl.be/Pub/Studenten/Subnavigatie-Studenten-Leven-aan-Hogeschool-PXL-Studeren/Studentenkaart.html#activeren</w:t>
        </w:r>
      </w:hyperlink>
    </w:p>
    <w:p w14:paraId="60061E4C" w14:textId="77777777" w:rsidR="00D65697" w:rsidRPr="00E3091B" w:rsidRDefault="00D65697" w:rsidP="00D65697">
      <w:pPr>
        <w:spacing w:line="280" w:lineRule="atLeast"/>
        <w:rPr>
          <w:rFonts w:ascii="Calibri" w:hAnsi="Calibri" w:cs="Calibri"/>
          <w:b/>
          <w:sz w:val="22"/>
          <w:szCs w:val="22"/>
          <w:lang w:val="nl-NL"/>
        </w:rPr>
      </w:pPr>
    </w:p>
    <w:p w14:paraId="3B37943C" w14:textId="77777777" w:rsidR="00D65697" w:rsidRPr="00E3091B" w:rsidRDefault="00D65697" w:rsidP="00D65697">
      <w:pPr>
        <w:spacing w:line="280" w:lineRule="atLeast"/>
        <w:rPr>
          <w:rFonts w:ascii="Calibri" w:hAnsi="Calibri" w:cs="Calibri"/>
          <w:b/>
          <w:sz w:val="22"/>
          <w:szCs w:val="22"/>
        </w:rPr>
      </w:pPr>
      <w:r w:rsidRPr="00E3091B">
        <w:rPr>
          <w:rFonts w:ascii="Calibri" w:hAnsi="Calibri" w:cs="Calibri"/>
          <w:b/>
          <w:sz w:val="22"/>
          <w:szCs w:val="22"/>
        </w:rPr>
        <w:t>Start lessen</w:t>
      </w:r>
    </w:p>
    <w:p w14:paraId="18E21A0C" w14:textId="10CC54DA" w:rsidR="007F1102" w:rsidRDefault="00C8652A" w:rsidP="007F1102">
      <w:pPr>
        <w:spacing w:line="280" w:lineRule="atLeast"/>
        <w:rPr>
          <w:rFonts w:ascii="Calibri" w:hAnsi="Calibri" w:cs="Calibri"/>
          <w:sz w:val="22"/>
          <w:szCs w:val="22"/>
          <w:lang w:val="nl-NL"/>
        </w:rPr>
      </w:pPr>
      <w:r w:rsidRPr="00E3091B">
        <w:rPr>
          <w:rFonts w:ascii="Calibri" w:hAnsi="Calibri" w:cs="Calibri"/>
          <w:sz w:val="22"/>
          <w:szCs w:val="22"/>
        </w:rPr>
        <w:t>De lessen starten o</w:t>
      </w:r>
      <w:r w:rsidR="00D65697" w:rsidRPr="00E3091B">
        <w:rPr>
          <w:rFonts w:ascii="Calibri" w:hAnsi="Calibri" w:cs="Calibri"/>
          <w:sz w:val="22"/>
          <w:szCs w:val="22"/>
        </w:rPr>
        <w:t xml:space="preserve">p </w:t>
      </w:r>
      <w:r w:rsidR="00A8496A" w:rsidRPr="00E3091B">
        <w:rPr>
          <w:rFonts w:ascii="Calibri" w:hAnsi="Calibri" w:cs="Calibri"/>
          <w:b/>
          <w:sz w:val="22"/>
          <w:szCs w:val="22"/>
        </w:rPr>
        <w:t xml:space="preserve">maandag </w:t>
      </w:r>
      <w:r w:rsidR="00AC4DAB">
        <w:rPr>
          <w:rFonts w:ascii="Calibri" w:hAnsi="Calibri" w:cs="Calibri"/>
          <w:b/>
          <w:sz w:val="22"/>
          <w:szCs w:val="22"/>
        </w:rPr>
        <w:t>1</w:t>
      </w:r>
      <w:r w:rsidR="006B7CDE">
        <w:rPr>
          <w:rFonts w:ascii="Calibri" w:hAnsi="Calibri" w:cs="Calibri"/>
          <w:b/>
          <w:sz w:val="22"/>
          <w:szCs w:val="22"/>
        </w:rPr>
        <w:t>8</w:t>
      </w:r>
      <w:r w:rsidR="00D65697" w:rsidRPr="00E3091B">
        <w:rPr>
          <w:rFonts w:ascii="Calibri" w:hAnsi="Calibri" w:cs="Calibri"/>
          <w:b/>
          <w:sz w:val="22"/>
          <w:szCs w:val="22"/>
        </w:rPr>
        <w:t xml:space="preserve"> september.</w:t>
      </w:r>
      <w:r w:rsidR="00D65697" w:rsidRPr="00E3091B">
        <w:rPr>
          <w:rFonts w:ascii="Calibri" w:hAnsi="Calibri" w:cs="Calibri"/>
          <w:sz w:val="22"/>
          <w:szCs w:val="22"/>
        </w:rPr>
        <w:t xml:space="preserve"> Gelieve je laptop mee te brengen. De lessenroosters zijn online raadpleegbaar via de PXL-website – quicklinks bij student – lessenrooster</w:t>
      </w:r>
      <w:r w:rsidR="00AC4DAB">
        <w:rPr>
          <w:rFonts w:ascii="Calibri" w:hAnsi="Calibri" w:cs="Calibri"/>
          <w:sz w:val="22"/>
          <w:szCs w:val="22"/>
        </w:rPr>
        <w:t xml:space="preserve">s, </w:t>
      </w:r>
      <w:r w:rsidR="00AC4DAB">
        <w:rPr>
          <w:rFonts w:ascii="Calibri" w:hAnsi="Calibri"/>
          <w:sz w:val="22"/>
          <w:szCs w:val="22"/>
        </w:rPr>
        <w:t>hier klik je op rooster toevoegen en dan ga je naar ‘additionele roosters’</w:t>
      </w:r>
      <w:r w:rsidR="00D65697" w:rsidRPr="00E3091B">
        <w:rPr>
          <w:rFonts w:ascii="Calibri" w:hAnsi="Calibri" w:cs="Calibri"/>
          <w:sz w:val="22"/>
          <w:szCs w:val="22"/>
        </w:rPr>
        <w:t xml:space="preserve">. </w:t>
      </w:r>
      <w:r w:rsidR="007F1102" w:rsidRPr="00E3091B">
        <w:rPr>
          <w:rFonts w:ascii="Calibri" w:hAnsi="Calibri" w:cs="Calibri"/>
          <w:sz w:val="22"/>
          <w:szCs w:val="22"/>
          <w:lang w:val="nl-NL"/>
        </w:rPr>
        <w:t xml:space="preserve">De groepsindeling wordt op de introductiedag bekend gemaakt. Indien je samen met een andere student in de groep wenst te </w:t>
      </w:r>
      <w:r w:rsidR="003D1A3C">
        <w:rPr>
          <w:rFonts w:ascii="Calibri" w:hAnsi="Calibri" w:cs="Calibri"/>
          <w:sz w:val="22"/>
          <w:szCs w:val="22"/>
          <w:lang w:val="nl-NL"/>
        </w:rPr>
        <w:t xml:space="preserve">zitten, kan je dit aangeven via onderstaande </w:t>
      </w:r>
      <w:proofErr w:type="spellStart"/>
      <w:r w:rsidR="003D1A3C">
        <w:rPr>
          <w:rFonts w:ascii="Calibri" w:hAnsi="Calibri" w:cs="Calibri"/>
          <w:sz w:val="22"/>
          <w:szCs w:val="22"/>
          <w:lang w:val="nl-NL"/>
        </w:rPr>
        <w:t>Qr</w:t>
      </w:r>
      <w:proofErr w:type="spellEnd"/>
      <w:r w:rsidR="003D1A3C">
        <w:rPr>
          <w:rFonts w:ascii="Calibri" w:hAnsi="Calibri" w:cs="Calibri"/>
          <w:sz w:val="22"/>
          <w:szCs w:val="22"/>
          <w:lang w:val="nl-NL"/>
        </w:rPr>
        <w:t>-code</w:t>
      </w:r>
    </w:p>
    <w:p w14:paraId="44EAFD9C" w14:textId="77777777" w:rsidR="003D1A3C" w:rsidRPr="00E3091B" w:rsidRDefault="00E00B7F" w:rsidP="007F1102">
      <w:pPr>
        <w:spacing w:line="280" w:lineRule="atLeast"/>
        <w:rPr>
          <w:rFonts w:ascii="Calibri" w:hAnsi="Calibri" w:cs="Calibri"/>
          <w:sz w:val="22"/>
          <w:szCs w:val="22"/>
          <w:lang w:val="nl-NL"/>
        </w:rPr>
      </w:pPr>
      <w:r>
        <w:rPr>
          <w:noProof/>
        </w:rPr>
        <w:drawing>
          <wp:inline distT="0" distB="0" distL="0" distR="0" wp14:anchorId="4F3572F5" wp14:editId="07777777">
            <wp:extent cx="838200" cy="838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4B94D5A5" w14:textId="77777777" w:rsidR="00D65697" w:rsidRPr="00E3091B" w:rsidRDefault="00D65697" w:rsidP="00D65697">
      <w:pPr>
        <w:spacing w:line="280" w:lineRule="atLeast"/>
        <w:rPr>
          <w:rFonts w:ascii="Calibri" w:hAnsi="Calibri" w:cs="Calibri"/>
          <w:b/>
          <w:sz w:val="22"/>
          <w:szCs w:val="22"/>
        </w:rPr>
      </w:pPr>
    </w:p>
    <w:p w14:paraId="57561F3E" w14:textId="77777777" w:rsidR="00D65697" w:rsidRPr="00E3091B" w:rsidRDefault="00D65697" w:rsidP="00D65697">
      <w:pPr>
        <w:spacing w:line="280" w:lineRule="atLeast"/>
        <w:rPr>
          <w:rFonts w:ascii="Calibri" w:hAnsi="Calibri" w:cs="Calibri"/>
          <w:b/>
          <w:sz w:val="22"/>
          <w:szCs w:val="22"/>
        </w:rPr>
      </w:pPr>
      <w:r w:rsidRPr="00E3091B">
        <w:rPr>
          <w:rFonts w:ascii="Calibri" w:hAnsi="Calibri" w:cs="Calibri"/>
          <w:b/>
          <w:sz w:val="22"/>
          <w:szCs w:val="22"/>
        </w:rPr>
        <w:t>Cursus- en boekenverkoop</w:t>
      </w:r>
    </w:p>
    <w:p w14:paraId="074D3B59" w14:textId="77777777" w:rsidR="005F7E74" w:rsidRDefault="005F7E74" w:rsidP="005F7E74">
      <w:pPr>
        <w:spacing w:line="280" w:lineRule="atLeast"/>
        <w:rPr>
          <w:rFonts w:ascii="Calibri" w:hAnsi="Calibri" w:cs="Calibri"/>
          <w:sz w:val="22"/>
          <w:szCs w:val="22"/>
        </w:rPr>
      </w:pPr>
      <w:r w:rsidRPr="00E3091B">
        <w:rPr>
          <w:rFonts w:ascii="Calibri" w:hAnsi="Calibri" w:cs="Calibri"/>
          <w:sz w:val="22"/>
          <w:szCs w:val="22"/>
        </w:rPr>
        <w:t>Cursussen en boeken kan je online aankopen</w:t>
      </w:r>
      <w:r w:rsidR="00AC4DAB">
        <w:rPr>
          <w:rFonts w:ascii="Calibri" w:hAnsi="Calibri" w:cs="Calibri"/>
          <w:sz w:val="22"/>
          <w:szCs w:val="22"/>
        </w:rPr>
        <w:t xml:space="preserve"> </w:t>
      </w:r>
      <w:r w:rsidR="00AC4DAB">
        <w:rPr>
          <w:rFonts w:ascii="Calibri" w:hAnsi="Calibri"/>
          <w:sz w:val="22"/>
          <w:szCs w:val="22"/>
        </w:rPr>
        <w:t>vanaf 6 september via de webshop</w:t>
      </w:r>
      <w:r w:rsidRPr="00E3091B">
        <w:rPr>
          <w:rFonts w:ascii="Calibri" w:hAnsi="Calibri" w:cs="Calibri"/>
          <w:sz w:val="22"/>
          <w:szCs w:val="22"/>
        </w:rPr>
        <w:t xml:space="preserve"> en deze worden thuis geleverd.</w:t>
      </w:r>
    </w:p>
    <w:p w14:paraId="3DEEC669" w14:textId="77777777" w:rsidR="00377D92" w:rsidRDefault="00377D92" w:rsidP="005F7E74">
      <w:pPr>
        <w:spacing w:line="280" w:lineRule="atLeast"/>
        <w:rPr>
          <w:rFonts w:ascii="Calibri" w:hAnsi="Calibri" w:cs="Calibri"/>
          <w:sz w:val="22"/>
          <w:szCs w:val="22"/>
        </w:rPr>
      </w:pPr>
    </w:p>
    <w:p w14:paraId="7F690AE3" w14:textId="77777777" w:rsidR="00377D92" w:rsidRPr="00FC5700" w:rsidRDefault="003D1A3C" w:rsidP="00377D92">
      <w:pPr>
        <w:spacing w:line="280" w:lineRule="atLeast"/>
        <w:rPr>
          <w:rFonts w:ascii="Calibri" w:hAnsi="Calibri"/>
          <w:b/>
          <w:bCs/>
          <w:sz w:val="22"/>
          <w:szCs w:val="22"/>
        </w:rPr>
      </w:pPr>
      <w:r>
        <w:rPr>
          <w:rFonts w:ascii="Calibri" w:hAnsi="Calibri"/>
          <w:b/>
          <w:bCs/>
          <w:sz w:val="22"/>
          <w:szCs w:val="22"/>
        </w:rPr>
        <w:br w:type="page"/>
      </w:r>
      <w:r w:rsidR="00377D92" w:rsidRPr="00FC5700">
        <w:rPr>
          <w:rFonts w:ascii="Calibri" w:hAnsi="Calibri"/>
          <w:b/>
          <w:bCs/>
          <w:sz w:val="22"/>
          <w:szCs w:val="22"/>
        </w:rPr>
        <w:lastRenderedPageBreak/>
        <w:t>Verkoop veiligheidsmateriaal</w:t>
      </w:r>
    </w:p>
    <w:p w14:paraId="3F7F0AC0" w14:textId="77777777" w:rsidR="00377D92" w:rsidRDefault="00377D92" w:rsidP="00377D92">
      <w:pPr>
        <w:spacing w:line="280" w:lineRule="atLeast"/>
        <w:rPr>
          <w:rFonts w:ascii="Calibri" w:hAnsi="Calibri"/>
          <w:sz w:val="22"/>
          <w:szCs w:val="22"/>
        </w:rPr>
      </w:pPr>
      <w:r w:rsidRPr="00FC5700">
        <w:rPr>
          <w:rFonts w:ascii="Calibri" w:hAnsi="Calibri"/>
          <w:sz w:val="22"/>
          <w:szCs w:val="22"/>
        </w:rPr>
        <w:t xml:space="preserve">Een PXL-veiligheidshelm en PXL- veiligheidshesje zijn verplicht aan te kopen via de bookshop, je bestelt dit online via de bookshop en je kan dit </w:t>
      </w:r>
      <w:r w:rsidR="00AC4DAB">
        <w:rPr>
          <w:rFonts w:ascii="Calibri" w:hAnsi="Calibri"/>
          <w:sz w:val="22"/>
          <w:szCs w:val="22"/>
        </w:rPr>
        <w:t xml:space="preserve">tijdens semester 1 </w:t>
      </w:r>
      <w:r w:rsidRPr="00FC5700">
        <w:rPr>
          <w:rFonts w:ascii="Calibri" w:hAnsi="Calibri"/>
          <w:sz w:val="22"/>
          <w:szCs w:val="22"/>
        </w:rPr>
        <w:t>afhalen</w:t>
      </w:r>
      <w:r w:rsidR="00AC4DAB">
        <w:rPr>
          <w:rFonts w:ascii="Calibri" w:hAnsi="Calibri"/>
          <w:sz w:val="22"/>
          <w:szCs w:val="22"/>
        </w:rPr>
        <w:t xml:space="preserve"> met bon (wordt nog meegedeeld wanneer en waar)</w:t>
      </w:r>
      <w:r w:rsidRPr="00FC5700">
        <w:rPr>
          <w:rFonts w:ascii="Calibri" w:hAnsi="Calibri"/>
          <w:sz w:val="22"/>
          <w:szCs w:val="22"/>
        </w:rPr>
        <w:t>. Veiligheidsschoenen moet je zelf voorzien, info wordt meegegeven tijdens de introductiedagen.</w:t>
      </w:r>
    </w:p>
    <w:p w14:paraId="3656B9AB" w14:textId="77777777" w:rsidR="00377D92" w:rsidRPr="00AD37C5" w:rsidRDefault="00377D92" w:rsidP="00377D92">
      <w:pPr>
        <w:spacing w:line="280" w:lineRule="atLeast"/>
        <w:rPr>
          <w:rFonts w:ascii="Calibri" w:hAnsi="Calibri" w:cs="Calibri"/>
          <w:sz w:val="22"/>
          <w:szCs w:val="22"/>
        </w:rPr>
      </w:pPr>
    </w:p>
    <w:p w14:paraId="1BE1BC49" w14:textId="77777777" w:rsidR="000B5DE5" w:rsidRPr="00E3091B" w:rsidRDefault="00986A93">
      <w:pPr>
        <w:spacing w:line="280" w:lineRule="atLeast"/>
        <w:rPr>
          <w:rFonts w:ascii="Calibri" w:hAnsi="Calibri" w:cs="Calibri"/>
          <w:sz w:val="22"/>
          <w:szCs w:val="22"/>
        </w:rPr>
      </w:pPr>
      <w:r w:rsidRPr="00E3091B">
        <w:rPr>
          <w:rFonts w:ascii="Calibri" w:hAnsi="Calibri" w:cs="Calibri"/>
          <w:sz w:val="22"/>
          <w:szCs w:val="22"/>
        </w:rPr>
        <w:t xml:space="preserve">Ik wens </w:t>
      </w:r>
      <w:r w:rsidR="00171B45" w:rsidRPr="00E3091B">
        <w:rPr>
          <w:rFonts w:ascii="Calibri" w:hAnsi="Calibri" w:cs="Calibri"/>
          <w:sz w:val="22"/>
          <w:szCs w:val="22"/>
        </w:rPr>
        <w:t>je</w:t>
      </w:r>
      <w:r w:rsidR="000E15A6" w:rsidRPr="00E3091B">
        <w:rPr>
          <w:rFonts w:ascii="Calibri" w:hAnsi="Calibri" w:cs="Calibri"/>
          <w:sz w:val="22"/>
          <w:szCs w:val="22"/>
        </w:rPr>
        <w:t xml:space="preserve"> nog een prettige vakantie</w:t>
      </w:r>
      <w:r w:rsidR="000B5DE5" w:rsidRPr="00E3091B">
        <w:rPr>
          <w:rFonts w:ascii="Calibri" w:hAnsi="Calibri" w:cs="Calibri"/>
          <w:sz w:val="22"/>
          <w:szCs w:val="22"/>
        </w:rPr>
        <w:t>!</w:t>
      </w:r>
    </w:p>
    <w:p w14:paraId="45FB0818" w14:textId="77777777" w:rsidR="000B5DE5" w:rsidRPr="00E3091B" w:rsidRDefault="00E00B7F">
      <w:pPr>
        <w:spacing w:line="280" w:lineRule="atLeast"/>
        <w:rPr>
          <w:rFonts w:ascii="Calibri" w:hAnsi="Calibri" w:cs="Calibri"/>
          <w:sz w:val="22"/>
          <w:szCs w:val="22"/>
        </w:rPr>
      </w:pPr>
      <w:r w:rsidRPr="00E3091B">
        <w:rPr>
          <w:rFonts w:ascii="Calibri" w:hAnsi="Calibri" w:cs="Calibri"/>
          <w:noProof/>
          <w:sz w:val="22"/>
          <w:szCs w:val="22"/>
          <w:lang w:val="nl-BE" w:eastAsia="nl-BE"/>
        </w:rPr>
        <w:drawing>
          <wp:inline distT="0" distB="0" distL="0" distR="0" wp14:anchorId="7878E652" wp14:editId="07777777">
            <wp:extent cx="828675" cy="1504950"/>
            <wp:effectExtent l="4763"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28675" cy="1504950"/>
                    </a:xfrm>
                    <a:prstGeom prst="rect">
                      <a:avLst/>
                    </a:prstGeom>
                    <a:noFill/>
                    <a:ln>
                      <a:noFill/>
                    </a:ln>
                  </pic:spPr>
                </pic:pic>
              </a:graphicData>
            </a:graphic>
          </wp:inline>
        </w:drawing>
      </w:r>
    </w:p>
    <w:p w14:paraId="57612FE0" w14:textId="77777777" w:rsidR="00D258DB" w:rsidRDefault="00C8652A" w:rsidP="00BA06B9">
      <w:pPr>
        <w:spacing w:line="280" w:lineRule="atLeast"/>
        <w:rPr>
          <w:rFonts w:ascii="Calibri" w:hAnsi="Calibri" w:cs="Calibri"/>
          <w:sz w:val="22"/>
          <w:szCs w:val="22"/>
          <w:lang w:val="nl-BE"/>
        </w:rPr>
      </w:pPr>
      <w:r w:rsidRPr="00E3091B">
        <w:rPr>
          <w:rFonts w:ascii="Calibri" w:hAnsi="Calibri" w:cs="Calibri"/>
          <w:sz w:val="22"/>
          <w:szCs w:val="22"/>
          <w:lang w:val="nl-BE"/>
        </w:rPr>
        <w:t>i</w:t>
      </w:r>
      <w:r w:rsidR="000E15A6" w:rsidRPr="00E3091B">
        <w:rPr>
          <w:rFonts w:ascii="Calibri" w:hAnsi="Calibri" w:cs="Calibri"/>
          <w:sz w:val="22"/>
          <w:szCs w:val="22"/>
          <w:lang w:val="nl-BE"/>
        </w:rPr>
        <w:t>r. Marleen Schepers</w:t>
      </w:r>
      <w:r w:rsidR="00AC4DAB">
        <w:rPr>
          <w:rFonts w:ascii="Calibri" w:hAnsi="Calibri" w:cs="Calibri"/>
          <w:sz w:val="22"/>
          <w:szCs w:val="22"/>
          <w:lang w:val="nl-BE"/>
        </w:rPr>
        <w:t xml:space="preserve">, </w:t>
      </w:r>
      <w:r w:rsidR="000B5DE5" w:rsidRPr="00E3091B">
        <w:rPr>
          <w:rFonts w:ascii="Calibri" w:hAnsi="Calibri" w:cs="Calibri"/>
          <w:sz w:val="22"/>
          <w:szCs w:val="22"/>
          <w:lang w:val="nl-BE"/>
        </w:rPr>
        <w:t>departementshoofd</w:t>
      </w:r>
      <w:r w:rsidRPr="00E3091B">
        <w:rPr>
          <w:rFonts w:ascii="Calibri" w:hAnsi="Calibri" w:cs="Calibri"/>
          <w:sz w:val="22"/>
          <w:szCs w:val="22"/>
          <w:lang w:val="nl-BE"/>
        </w:rPr>
        <w:t xml:space="preserve"> PXL-</w:t>
      </w:r>
      <w:r w:rsidR="00344BA0" w:rsidRPr="00E3091B">
        <w:rPr>
          <w:rFonts w:ascii="Calibri" w:hAnsi="Calibri" w:cs="Calibri"/>
          <w:sz w:val="22"/>
          <w:szCs w:val="22"/>
          <w:lang w:val="nl-BE"/>
        </w:rPr>
        <w:t xml:space="preserve">Green &amp; </w:t>
      </w:r>
      <w:r w:rsidRPr="00E3091B">
        <w:rPr>
          <w:rFonts w:ascii="Calibri" w:hAnsi="Calibri" w:cs="Calibri"/>
          <w:sz w:val="22"/>
          <w:szCs w:val="22"/>
          <w:lang w:val="nl-BE"/>
        </w:rPr>
        <w:t>Tech</w:t>
      </w:r>
    </w:p>
    <w:tbl>
      <w:tblPr>
        <w:tblW w:w="0" w:type="auto"/>
        <w:tblLayout w:type="fixed"/>
        <w:tblCellMar>
          <w:left w:w="71" w:type="dxa"/>
          <w:right w:w="71" w:type="dxa"/>
        </w:tblCellMar>
        <w:tblLook w:val="0000" w:firstRow="0" w:lastRow="0" w:firstColumn="0" w:lastColumn="0" w:noHBand="0" w:noVBand="0"/>
      </w:tblPr>
      <w:tblGrid>
        <w:gridCol w:w="1914"/>
        <w:gridCol w:w="4678"/>
        <w:gridCol w:w="2977"/>
      </w:tblGrid>
      <w:tr w:rsidR="00905787" w:rsidRPr="00E3091B" w14:paraId="3891630B" w14:textId="77777777" w:rsidTr="00E3091B">
        <w:tc>
          <w:tcPr>
            <w:tcW w:w="1914" w:type="dxa"/>
          </w:tcPr>
          <w:p w14:paraId="049F31CB" w14:textId="77777777" w:rsidR="00905787" w:rsidRPr="00E3091B" w:rsidRDefault="00905787" w:rsidP="00E3091B">
            <w:pPr>
              <w:spacing w:line="240" w:lineRule="atLeast"/>
              <w:ind w:right="-3"/>
              <w:rPr>
                <w:rFonts w:ascii="Calibri" w:hAnsi="Calibri" w:cs="Calibri"/>
                <w:sz w:val="22"/>
                <w:szCs w:val="22"/>
              </w:rPr>
            </w:pPr>
          </w:p>
        </w:tc>
        <w:tc>
          <w:tcPr>
            <w:tcW w:w="4678" w:type="dxa"/>
          </w:tcPr>
          <w:p w14:paraId="53128261" w14:textId="77777777" w:rsidR="00905787" w:rsidRPr="00E3091B" w:rsidRDefault="00905787" w:rsidP="00E3091B">
            <w:pPr>
              <w:spacing w:line="240" w:lineRule="atLeast"/>
              <w:ind w:left="638"/>
              <w:rPr>
                <w:rFonts w:ascii="Calibri" w:hAnsi="Calibri" w:cs="Calibri"/>
                <w:sz w:val="22"/>
                <w:szCs w:val="22"/>
              </w:rPr>
            </w:pPr>
          </w:p>
        </w:tc>
        <w:tc>
          <w:tcPr>
            <w:tcW w:w="2977" w:type="dxa"/>
          </w:tcPr>
          <w:p w14:paraId="4C2940DF" w14:textId="77777777" w:rsidR="00905787" w:rsidRPr="00E3091B" w:rsidRDefault="00905787" w:rsidP="00E3091B">
            <w:pPr>
              <w:spacing w:line="240" w:lineRule="atLeast"/>
              <w:ind w:right="-3"/>
              <w:rPr>
                <w:rFonts w:ascii="Calibri" w:hAnsi="Calibri" w:cs="Calibri"/>
                <w:sz w:val="22"/>
                <w:szCs w:val="22"/>
                <w:lang w:val="nl-NL"/>
              </w:rPr>
            </w:pPr>
            <w:r w:rsidRPr="00E3091B">
              <w:rPr>
                <w:rFonts w:ascii="Calibri" w:hAnsi="Calibri" w:cs="Calibri"/>
                <w:sz w:val="22"/>
                <w:szCs w:val="22"/>
                <w:lang w:val="nl-NL"/>
              </w:rPr>
              <w:t xml:space="preserve">       </w:t>
            </w:r>
          </w:p>
        </w:tc>
      </w:tr>
    </w:tbl>
    <w:p w14:paraId="62486C05" w14:textId="77777777" w:rsidR="003D1A3C" w:rsidRDefault="003D1A3C" w:rsidP="00905787">
      <w:pPr>
        <w:tabs>
          <w:tab w:val="left" w:pos="5670"/>
        </w:tabs>
        <w:rPr>
          <w:rFonts w:ascii="Calibri" w:hAnsi="Calibri" w:cs="Calibri"/>
          <w:noProof/>
          <w:sz w:val="22"/>
          <w:szCs w:val="22"/>
        </w:rPr>
      </w:pPr>
    </w:p>
    <w:p w14:paraId="4101652C" w14:textId="77777777" w:rsidR="00905787" w:rsidRPr="00E3091B" w:rsidRDefault="003D1A3C" w:rsidP="00905787">
      <w:pPr>
        <w:tabs>
          <w:tab w:val="left" w:pos="5670"/>
        </w:tabs>
        <w:rPr>
          <w:rFonts w:ascii="Calibri" w:hAnsi="Calibri" w:cs="Calibri"/>
          <w:sz w:val="22"/>
          <w:szCs w:val="22"/>
          <w:lang w:val="nl-NL"/>
        </w:rPr>
      </w:pPr>
      <w:r>
        <w:rPr>
          <w:rFonts w:ascii="Calibri" w:hAnsi="Calibri" w:cs="Calibri"/>
          <w:noProof/>
          <w:sz w:val="22"/>
          <w:szCs w:val="22"/>
        </w:rPr>
        <w:br w:type="page"/>
      </w:r>
      <w:r w:rsidR="00E00B7F" w:rsidRPr="00E3091B">
        <w:rPr>
          <w:rFonts w:ascii="Calibri" w:hAnsi="Calibri" w:cs="Calibri"/>
          <w:noProof/>
          <w:sz w:val="22"/>
          <w:szCs w:val="22"/>
        </w:rPr>
        <w:lastRenderedPageBreak/>
        <w:drawing>
          <wp:inline distT="0" distB="0" distL="0" distR="0" wp14:anchorId="74402E36" wp14:editId="07777777">
            <wp:extent cx="2266950" cy="4191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a:ln>
                      <a:noFill/>
                    </a:ln>
                  </pic:spPr>
                </pic:pic>
              </a:graphicData>
            </a:graphic>
          </wp:inline>
        </w:drawing>
      </w:r>
    </w:p>
    <w:p w14:paraId="4B99056E" w14:textId="77777777" w:rsidR="00905787" w:rsidRPr="00E3091B" w:rsidRDefault="00905787" w:rsidP="00905787">
      <w:pPr>
        <w:pStyle w:val="Koptekst"/>
        <w:tabs>
          <w:tab w:val="clear" w:pos="4536"/>
          <w:tab w:val="clear" w:pos="9072"/>
          <w:tab w:val="left" w:pos="851"/>
        </w:tabs>
        <w:rPr>
          <w:rFonts w:ascii="Calibri" w:hAnsi="Calibri" w:cs="Calibri"/>
          <w:sz w:val="22"/>
          <w:szCs w:val="22"/>
          <w:lang w:eastAsia="en-US"/>
        </w:rPr>
      </w:pPr>
    </w:p>
    <w:p w14:paraId="1299C43A" w14:textId="77777777" w:rsidR="00905787" w:rsidRPr="00E3091B" w:rsidRDefault="00905787" w:rsidP="00905787">
      <w:pPr>
        <w:tabs>
          <w:tab w:val="left" w:pos="2268"/>
          <w:tab w:val="left" w:pos="5954"/>
          <w:tab w:val="left" w:pos="8505"/>
        </w:tabs>
        <w:spacing w:line="240" w:lineRule="atLeast"/>
        <w:rPr>
          <w:rFonts w:ascii="Calibri" w:hAnsi="Calibri" w:cs="Calibri"/>
          <w:sz w:val="22"/>
          <w:szCs w:val="22"/>
          <w:lang w:val="nl-NL"/>
        </w:rPr>
      </w:pPr>
    </w:p>
    <w:p w14:paraId="4DDBEF00" w14:textId="77777777" w:rsidR="00905787" w:rsidRPr="00E3091B" w:rsidRDefault="00905787" w:rsidP="00905787">
      <w:pPr>
        <w:tabs>
          <w:tab w:val="left" w:pos="2268"/>
          <w:tab w:val="left" w:pos="5103"/>
          <w:tab w:val="right" w:pos="9498"/>
        </w:tabs>
        <w:spacing w:line="240" w:lineRule="atLeast"/>
        <w:rPr>
          <w:rFonts w:ascii="Calibri" w:hAnsi="Calibri" w:cs="Calibri"/>
          <w:sz w:val="22"/>
          <w:szCs w:val="22"/>
          <w:lang w:val="nl-NL"/>
        </w:rPr>
      </w:pPr>
      <w:r w:rsidRPr="00E3091B">
        <w:rPr>
          <w:rFonts w:ascii="Calibri" w:hAnsi="Calibri" w:cs="Calibri"/>
          <w:sz w:val="22"/>
          <w:szCs w:val="22"/>
          <w:lang w:val="nl-NL"/>
        </w:rPr>
        <w:tab/>
      </w:r>
      <w:r w:rsidRPr="00E3091B">
        <w:rPr>
          <w:rFonts w:ascii="Calibri" w:hAnsi="Calibri" w:cs="Calibri"/>
          <w:sz w:val="22"/>
          <w:szCs w:val="22"/>
          <w:lang w:val="nl-NL"/>
        </w:rPr>
        <w:tab/>
      </w:r>
      <w:r w:rsidRPr="00E3091B">
        <w:rPr>
          <w:rFonts w:ascii="Calibri" w:hAnsi="Calibri" w:cs="Calibri"/>
          <w:sz w:val="22"/>
          <w:szCs w:val="22"/>
          <w:lang w:val="nl-NL"/>
        </w:rPr>
        <w:br/>
      </w:r>
    </w:p>
    <w:p w14:paraId="3461D779" w14:textId="77777777" w:rsidR="00905787" w:rsidRPr="00E3091B" w:rsidRDefault="00905787" w:rsidP="00905787">
      <w:pPr>
        <w:spacing w:line="300" w:lineRule="atLeast"/>
        <w:rPr>
          <w:rFonts w:ascii="Calibri" w:hAnsi="Calibri" w:cs="Calibri"/>
          <w:sz w:val="22"/>
          <w:szCs w:val="22"/>
          <w:lang w:val="nl-NL"/>
        </w:rPr>
      </w:pPr>
    </w:p>
    <w:p w14:paraId="3CF2D8B6" w14:textId="77777777" w:rsidR="00905787" w:rsidRPr="00E3091B" w:rsidRDefault="00905787" w:rsidP="00905787">
      <w:pPr>
        <w:spacing w:line="300" w:lineRule="atLeast"/>
        <w:rPr>
          <w:rFonts w:ascii="Calibri" w:hAnsi="Calibri" w:cs="Calibri"/>
          <w:sz w:val="22"/>
          <w:szCs w:val="22"/>
          <w:lang w:val="nl-NL"/>
        </w:rPr>
      </w:pPr>
    </w:p>
    <w:p w14:paraId="0FB78278" w14:textId="77777777" w:rsidR="00905787" w:rsidRPr="00E3091B" w:rsidRDefault="00905787" w:rsidP="00905787">
      <w:pPr>
        <w:spacing w:line="300" w:lineRule="atLeast"/>
        <w:rPr>
          <w:rFonts w:ascii="Calibri" w:hAnsi="Calibri" w:cs="Calibri"/>
          <w:sz w:val="22"/>
          <w:szCs w:val="22"/>
          <w:lang w:val="nl-NL"/>
        </w:rPr>
      </w:pPr>
    </w:p>
    <w:p w14:paraId="1FC39945" w14:textId="77777777" w:rsidR="00905787" w:rsidRPr="00E3091B" w:rsidRDefault="00905787" w:rsidP="00905787">
      <w:pPr>
        <w:spacing w:line="300" w:lineRule="atLeast"/>
        <w:rPr>
          <w:rFonts w:ascii="Calibri" w:hAnsi="Calibri" w:cs="Calibri"/>
          <w:sz w:val="22"/>
          <w:szCs w:val="22"/>
          <w:lang w:val="nl-NL"/>
        </w:rPr>
      </w:pPr>
    </w:p>
    <w:p w14:paraId="474FFE1E"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Beste student</w:t>
      </w:r>
    </w:p>
    <w:p w14:paraId="0562CB0E" w14:textId="77777777" w:rsidR="00905787" w:rsidRPr="00E3091B" w:rsidRDefault="00905787" w:rsidP="00905787">
      <w:pPr>
        <w:spacing w:line="300" w:lineRule="atLeast"/>
        <w:rPr>
          <w:rFonts w:ascii="Calibri" w:hAnsi="Calibri" w:cs="Calibri"/>
          <w:sz w:val="22"/>
          <w:szCs w:val="22"/>
          <w:lang w:val="nl-NL"/>
        </w:rPr>
      </w:pPr>
    </w:p>
    <w:p w14:paraId="59A4C946"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In onze hogeschool worden in september, net voor de aanvang van de lessen, opfrissingscursussen georganiseerd. De bedoeling hiervan is de studenten beter voor te bereiden op hun studie door eventuele achterstanden weg te werken en te zorgen voor een vlotte overgang tussen het secundair en hoger onderwijs.</w:t>
      </w:r>
    </w:p>
    <w:p w14:paraId="34CE0A41" w14:textId="77777777" w:rsidR="00905787" w:rsidRPr="00E3091B" w:rsidRDefault="00905787" w:rsidP="00905787">
      <w:pPr>
        <w:spacing w:line="300" w:lineRule="atLeast"/>
        <w:rPr>
          <w:rFonts w:ascii="Calibri" w:hAnsi="Calibri" w:cs="Calibri"/>
          <w:sz w:val="22"/>
          <w:szCs w:val="22"/>
          <w:lang w:val="nl-NL"/>
        </w:rPr>
      </w:pPr>
    </w:p>
    <w:p w14:paraId="586F4CDA"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 xml:space="preserve">Voor de opleiding </w:t>
      </w:r>
      <w:r w:rsidRPr="00E3091B">
        <w:rPr>
          <w:rFonts w:ascii="Calibri" w:hAnsi="Calibri" w:cs="Calibri"/>
          <w:b/>
          <w:sz w:val="22"/>
          <w:szCs w:val="22"/>
          <w:lang w:val="nl-NL"/>
        </w:rPr>
        <w:t>bachelor in de</w:t>
      </w:r>
      <w:r w:rsidRPr="00E3091B">
        <w:rPr>
          <w:rFonts w:ascii="Calibri" w:hAnsi="Calibri" w:cs="Calibri"/>
          <w:sz w:val="22"/>
          <w:szCs w:val="22"/>
          <w:lang w:val="nl-NL"/>
        </w:rPr>
        <w:t xml:space="preserve"> </w:t>
      </w:r>
      <w:r w:rsidRPr="00E3091B">
        <w:rPr>
          <w:rFonts w:ascii="Calibri" w:hAnsi="Calibri" w:cs="Calibri"/>
          <w:b/>
          <w:sz w:val="22"/>
          <w:szCs w:val="22"/>
          <w:lang w:val="nl-NL"/>
        </w:rPr>
        <w:t>bouw</w:t>
      </w:r>
      <w:r w:rsidRPr="00E3091B">
        <w:rPr>
          <w:rFonts w:ascii="Calibri" w:hAnsi="Calibri" w:cs="Calibri"/>
          <w:sz w:val="22"/>
          <w:szCs w:val="22"/>
          <w:lang w:val="nl-NL"/>
        </w:rPr>
        <w:t xml:space="preserve"> organiseren wij een </w:t>
      </w:r>
      <w:r w:rsidRPr="00E3091B">
        <w:rPr>
          <w:rFonts w:ascii="Calibri" w:hAnsi="Calibri" w:cs="Calibri"/>
          <w:b/>
          <w:sz w:val="22"/>
          <w:szCs w:val="22"/>
          <w:lang w:val="nl-NL"/>
        </w:rPr>
        <w:t>opfrissingscursus rekentechnieken</w:t>
      </w:r>
      <w:r w:rsidRPr="00E3091B">
        <w:rPr>
          <w:rFonts w:ascii="Calibri" w:hAnsi="Calibri" w:cs="Calibri"/>
          <w:sz w:val="22"/>
          <w:szCs w:val="22"/>
          <w:lang w:val="nl-NL"/>
        </w:rPr>
        <w:t xml:space="preserve">. Doelstelling van deze opfrissingscursus is een herhaling te geven van de elementaire wiskundige begrippen, zodat het tempo in het vak wiskunde beter gevolgd kan worden. De cursus richt zich in de eerste plaats tot studenten die in hun </w:t>
      </w:r>
      <w:r w:rsidRPr="00E3091B">
        <w:rPr>
          <w:rFonts w:ascii="Calibri" w:hAnsi="Calibri" w:cs="Calibri"/>
          <w:b/>
          <w:sz w:val="22"/>
          <w:szCs w:val="22"/>
          <w:lang w:val="nl-NL"/>
        </w:rPr>
        <w:t>vooropleiding (minder dan) 3 uur wiskunde</w:t>
      </w:r>
      <w:r w:rsidRPr="00E3091B">
        <w:rPr>
          <w:rFonts w:ascii="Calibri" w:hAnsi="Calibri" w:cs="Calibri"/>
          <w:sz w:val="22"/>
          <w:szCs w:val="22"/>
          <w:lang w:val="nl-NL"/>
        </w:rPr>
        <w:t xml:space="preserve"> hebben gehad. </w:t>
      </w:r>
    </w:p>
    <w:p w14:paraId="62EBF3C5" w14:textId="77777777" w:rsidR="00905787" w:rsidRPr="00E3091B" w:rsidRDefault="00905787" w:rsidP="00905787">
      <w:pPr>
        <w:spacing w:line="300" w:lineRule="atLeast"/>
        <w:rPr>
          <w:rFonts w:ascii="Calibri" w:hAnsi="Calibri" w:cs="Calibri"/>
          <w:sz w:val="22"/>
          <w:szCs w:val="22"/>
          <w:lang w:val="nl-NL"/>
        </w:rPr>
      </w:pPr>
    </w:p>
    <w:p w14:paraId="6D98A12B" w14:textId="77777777" w:rsidR="00905787" w:rsidRPr="00E3091B" w:rsidRDefault="00905787" w:rsidP="00905787">
      <w:pPr>
        <w:spacing w:line="300" w:lineRule="atLeast"/>
        <w:rPr>
          <w:rFonts w:ascii="Calibri" w:hAnsi="Calibri" w:cs="Calibri"/>
          <w:sz w:val="22"/>
          <w:szCs w:val="22"/>
          <w:lang w:val="nl-NL"/>
        </w:rPr>
      </w:pPr>
    </w:p>
    <w:p w14:paraId="7F4E1628"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 xml:space="preserve">De opfrissingscursus rekentechnieken vindt plaats in het gebouw van </w:t>
      </w:r>
      <w:r w:rsidRPr="00E3091B">
        <w:rPr>
          <w:rFonts w:ascii="Calibri" w:hAnsi="Calibri" w:cs="Calibri"/>
          <w:b/>
          <w:sz w:val="22"/>
          <w:szCs w:val="22"/>
          <w:lang w:val="nl-NL"/>
        </w:rPr>
        <w:t>PXL-Green &amp; Tech, Universitaire Campus - Agoralaan - gebouw H, 3590 Diepenbeek</w:t>
      </w:r>
      <w:r w:rsidRPr="00E3091B">
        <w:rPr>
          <w:rFonts w:ascii="Calibri" w:hAnsi="Calibri" w:cs="Calibri"/>
          <w:sz w:val="22"/>
          <w:szCs w:val="22"/>
          <w:lang w:val="nl-NL"/>
        </w:rPr>
        <w:t xml:space="preserve">. Het lokaal wordt ter plaatse meegedeeld. </w:t>
      </w:r>
    </w:p>
    <w:p w14:paraId="2946DB82" w14:textId="77777777" w:rsidR="00905787" w:rsidRPr="00E3091B" w:rsidRDefault="00905787" w:rsidP="00905787">
      <w:pPr>
        <w:spacing w:line="300" w:lineRule="atLeast"/>
        <w:rPr>
          <w:rFonts w:ascii="Calibri" w:hAnsi="Calibri" w:cs="Calibri"/>
          <w:sz w:val="22"/>
          <w:szCs w:val="22"/>
          <w:lang w:val="nl-NL"/>
        </w:rPr>
      </w:pPr>
    </w:p>
    <w:p w14:paraId="72F229D0" w14:textId="5A084EE4"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Datum:</w:t>
      </w:r>
      <w:r w:rsidRPr="00E3091B">
        <w:rPr>
          <w:rFonts w:ascii="Calibri" w:hAnsi="Calibri" w:cs="Calibri"/>
          <w:sz w:val="22"/>
          <w:szCs w:val="22"/>
          <w:lang w:val="nl-NL"/>
        </w:rPr>
        <w:tab/>
      </w:r>
      <w:r w:rsidRPr="00E3091B">
        <w:rPr>
          <w:rFonts w:ascii="Calibri" w:hAnsi="Calibri" w:cs="Calibri"/>
          <w:sz w:val="22"/>
          <w:szCs w:val="22"/>
          <w:lang w:val="nl-NL"/>
        </w:rPr>
        <w:tab/>
      </w:r>
      <w:r w:rsidRPr="00E3091B">
        <w:rPr>
          <w:rFonts w:ascii="Calibri" w:hAnsi="Calibri" w:cs="Calibri"/>
          <w:b/>
          <w:sz w:val="22"/>
          <w:szCs w:val="22"/>
          <w:lang w:val="nl-NL"/>
        </w:rPr>
        <w:t xml:space="preserve">van maandag </w:t>
      </w:r>
      <w:r w:rsidR="00AC4DAB">
        <w:rPr>
          <w:rFonts w:ascii="Calibri" w:hAnsi="Calibri" w:cs="Calibri"/>
          <w:b/>
          <w:sz w:val="22"/>
          <w:szCs w:val="22"/>
          <w:lang w:val="nl-NL"/>
        </w:rPr>
        <w:t>1</w:t>
      </w:r>
      <w:r w:rsidR="006B7CDE">
        <w:rPr>
          <w:rFonts w:ascii="Calibri" w:hAnsi="Calibri" w:cs="Calibri"/>
          <w:b/>
          <w:sz w:val="22"/>
          <w:szCs w:val="22"/>
          <w:lang w:val="nl-NL"/>
        </w:rPr>
        <w:t>1</w:t>
      </w:r>
      <w:r w:rsidRPr="00E3091B">
        <w:rPr>
          <w:rFonts w:ascii="Calibri" w:hAnsi="Calibri" w:cs="Calibri"/>
          <w:b/>
          <w:sz w:val="22"/>
          <w:szCs w:val="22"/>
          <w:lang w:val="nl-NL"/>
        </w:rPr>
        <w:t xml:space="preserve"> tot en met vrijdag 1</w:t>
      </w:r>
      <w:r w:rsidR="006B7CDE">
        <w:rPr>
          <w:rFonts w:ascii="Calibri" w:hAnsi="Calibri" w:cs="Calibri"/>
          <w:b/>
          <w:sz w:val="22"/>
          <w:szCs w:val="22"/>
          <w:lang w:val="nl-NL"/>
        </w:rPr>
        <w:t>5</w:t>
      </w:r>
      <w:r w:rsidRPr="00E3091B">
        <w:rPr>
          <w:rFonts w:ascii="Calibri" w:hAnsi="Calibri" w:cs="Calibri"/>
          <w:b/>
          <w:sz w:val="22"/>
          <w:szCs w:val="22"/>
          <w:lang w:val="nl-NL"/>
        </w:rPr>
        <w:t xml:space="preserve"> september 20</w:t>
      </w:r>
      <w:r w:rsidR="00AC4DAB">
        <w:rPr>
          <w:rFonts w:ascii="Calibri" w:hAnsi="Calibri" w:cs="Calibri"/>
          <w:b/>
          <w:sz w:val="22"/>
          <w:szCs w:val="22"/>
          <w:lang w:val="nl-NL"/>
        </w:rPr>
        <w:t>2</w:t>
      </w:r>
      <w:r w:rsidR="006B7CDE">
        <w:rPr>
          <w:rFonts w:ascii="Calibri" w:hAnsi="Calibri" w:cs="Calibri"/>
          <w:b/>
          <w:sz w:val="22"/>
          <w:szCs w:val="22"/>
          <w:lang w:val="nl-NL"/>
        </w:rPr>
        <w:t>3</w:t>
      </w:r>
    </w:p>
    <w:p w14:paraId="57A531A1" w14:textId="77777777" w:rsidR="00905787" w:rsidRPr="00E3091B" w:rsidRDefault="00905787" w:rsidP="00905787">
      <w:pPr>
        <w:spacing w:line="300" w:lineRule="atLeast"/>
        <w:rPr>
          <w:rFonts w:ascii="Calibri" w:hAnsi="Calibri" w:cs="Calibri"/>
          <w:b/>
          <w:sz w:val="22"/>
          <w:szCs w:val="22"/>
          <w:lang w:val="nl-NL"/>
        </w:rPr>
      </w:pPr>
      <w:r w:rsidRPr="00E3091B">
        <w:rPr>
          <w:rFonts w:ascii="Calibri" w:hAnsi="Calibri" w:cs="Calibri"/>
          <w:sz w:val="22"/>
          <w:szCs w:val="22"/>
          <w:lang w:val="nl-NL"/>
        </w:rPr>
        <w:t>Tijdstip:</w:t>
      </w:r>
      <w:r w:rsidRPr="00E3091B">
        <w:rPr>
          <w:rFonts w:ascii="Calibri" w:hAnsi="Calibri" w:cs="Calibri"/>
          <w:sz w:val="22"/>
          <w:szCs w:val="22"/>
          <w:lang w:val="nl-NL"/>
        </w:rPr>
        <w:tab/>
      </w:r>
      <w:r w:rsidRPr="00E3091B">
        <w:rPr>
          <w:rFonts w:ascii="Calibri" w:hAnsi="Calibri" w:cs="Calibri"/>
          <w:sz w:val="22"/>
          <w:szCs w:val="22"/>
          <w:lang w:val="nl-NL"/>
        </w:rPr>
        <w:tab/>
      </w:r>
      <w:r w:rsidRPr="00E3091B">
        <w:rPr>
          <w:rFonts w:ascii="Calibri" w:hAnsi="Calibri" w:cs="Calibri"/>
          <w:b/>
          <w:sz w:val="22"/>
          <w:szCs w:val="22"/>
          <w:lang w:val="nl-NL"/>
        </w:rPr>
        <w:t>van 9.00 tot 12.30 u.</w:t>
      </w:r>
    </w:p>
    <w:p w14:paraId="5997CC1D" w14:textId="77777777" w:rsidR="00905787" w:rsidRPr="00E3091B" w:rsidRDefault="00905787" w:rsidP="00905787">
      <w:pPr>
        <w:spacing w:line="300" w:lineRule="atLeast"/>
        <w:rPr>
          <w:rFonts w:ascii="Calibri" w:hAnsi="Calibri" w:cs="Calibri"/>
          <w:sz w:val="22"/>
          <w:szCs w:val="22"/>
          <w:lang w:val="nl-NL"/>
        </w:rPr>
      </w:pPr>
    </w:p>
    <w:p w14:paraId="54B22CCD" w14:textId="784E5F5D"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Meer informatie vind je in de brochure Opfrissingscursussen 202</w:t>
      </w:r>
      <w:r w:rsidR="00D00EC3">
        <w:rPr>
          <w:rFonts w:ascii="Calibri" w:hAnsi="Calibri" w:cs="Calibri"/>
          <w:sz w:val="22"/>
          <w:szCs w:val="22"/>
          <w:lang w:val="nl-NL"/>
        </w:rPr>
        <w:t>2</w:t>
      </w:r>
      <w:r w:rsidRPr="00E3091B">
        <w:rPr>
          <w:rFonts w:ascii="Calibri" w:hAnsi="Calibri" w:cs="Calibri"/>
          <w:sz w:val="22"/>
          <w:szCs w:val="22"/>
          <w:lang w:val="nl-NL"/>
        </w:rPr>
        <w:t>-202</w:t>
      </w:r>
      <w:r w:rsidR="00D00EC3">
        <w:rPr>
          <w:rFonts w:ascii="Calibri" w:hAnsi="Calibri" w:cs="Calibri"/>
          <w:sz w:val="22"/>
          <w:szCs w:val="22"/>
          <w:lang w:val="nl-NL"/>
        </w:rPr>
        <w:t>3</w:t>
      </w:r>
      <w:r w:rsidRPr="00E3091B">
        <w:rPr>
          <w:rFonts w:ascii="Calibri" w:hAnsi="Calibri" w:cs="Calibri"/>
          <w:sz w:val="22"/>
          <w:szCs w:val="22"/>
          <w:lang w:val="nl-NL"/>
        </w:rPr>
        <w:t xml:space="preserve"> die je tijdens de inschrijvingen hebt ontvangen.</w:t>
      </w:r>
      <w:r w:rsidR="00D948C8">
        <w:rPr>
          <w:rFonts w:ascii="Calibri" w:hAnsi="Calibri" w:cs="Calibri"/>
          <w:sz w:val="22"/>
          <w:szCs w:val="22"/>
          <w:lang w:val="nl-NL"/>
        </w:rPr>
        <w:t xml:space="preserve"> </w:t>
      </w:r>
      <w:r w:rsidR="00D948C8" w:rsidRPr="00F847F6">
        <w:rPr>
          <w:rFonts w:ascii="Calibri" w:hAnsi="Calibri"/>
          <w:b/>
          <w:bCs/>
          <w:sz w:val="22"/>
          <w:szCs w:val="22"/>
          <w:lang w:val="nl-NL"/>
        </w:rPr>
        <w:t>Je dient je op voorhand online in te schrijven voor deze opfrissingscursus</w:t>
      </w:r>
      <w:r w:rsidR="00D948C8">
        <w:rPr>
          <w:rFonts w:ascii="Calibri" w:hAnsi="Calibri"/>
          <w:sz w:val="22"/>
          <w:szCs w:val="22"/>
          <w:lang w:val="nl-NL"/>
        </w:rPr>
        <w:t>.</w:t>
      </w:r>
    </w:p>
    <w:p w14:paraId="110FFD37" w14:textId="77777777" w:rsidR="00905787" w:rsidRPr="00E3091B" w:rsidRDefault="00905787" w:rsidP="00905787">
      <w:pPr>
        <w:spacing w:line="300" w:lineRule="atLeast"/>
        <w:rPr>
          <w:rFonts w:ascii="Calibri" w:hAnsi="Calibri" w:cs="Calibri"/>
          <w:sz w:val="22"/>
          <w:szCs w:val="22"/>
          <w:lang w:val="nl-NL"/>
        </w:rPr>
      </w:pPr>
    </w:p>
    <w:p w14:paraId="07AD4C64"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Nog veel succes!</w:t>
      </w:r>
    </w:p>
    <w:p w14:paraId="6B699379" w14:textId="77777777" w:rsidR="00905787" w:rsidRPr="00E3091B" w:rsidRDefault="00905787" w:rsidP="00905787">
      <w:pPr>
        <w:spacing w:line="300" w:lineRule="atLeast"/>
        <w:rPr>
          <w:rFonts w:ascii="Calibri" w:hAnsi="Calibri" w:cs="Calibri"/>
          <w:sz w:val="22"/>
          <w:szCs w:val="22"/>
          <w:lang w:val="nl-NL"/>
        </w:rPr>
      </w:pPr>
    </w:p>
    <w:p w14:paraId="1214F67C"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 xml:space="preserve">Marleen Schepers </w:t>
      </w:r>
    </w:p>
    <w:p w14:paraId="3057C280" w14:textId="77777777" w:rsidR="00905787" w:rsidRPr="00E3091B" w:rsidRDefault="00905787" w:rsidP="00905787">
      <w:pPr>
        <w:spacing w:line="300" w:lineRule="atLeast"/>
        <w:rPr>
          <w:rFonts w:ascii="Calibri" w:hAnsi="Calibri" w:cs="Calibri"/>
          <w:sz w:val="22"/>
          <w:szCs w:val="22"/>
          <w:lang w:val="nl-NL"/>
        </w:rPr>
      </w:pPr>
      <w:r w:rsidRPr="00E3091B">
        <w:rPr>
          <w:rFonts w:ascii="Calibri" w:hAnsi="Calibri" w:cs="Calibri"/>
          <w:sz w:val="22"/>
          <w:szCs w:val="22"/>
          <w:lang w:val="nl-NL"/>
        </w:rPr>
        <w:t xml:space="preserve">Departementshoofd PXL-Green &amp; Tech </w:t>
      </w:r>
    </w:p>
    <w:p w14:paraId="3FE9F23F" w14:textId="77777777" w:rsidR="00905787" w:rsidRDefault="00905787" w:rsidP="00BA06B9">
      <w:pPr>
        <w:spacing w:line="280" w:lineRule="atLeast"/>
        <w:rPr>
          <w:rFonts w:ascii="Calibri" w:hAnsi="Calibri" w:cs="Calibri"/>
          <w:sz w:val="22"/>
          <w:szCs w:val="22"/>
          <w:lang w:val="nl-NL"/>
        </w:rPr>
      </w:pPr>
    </w:p>
    <w:p w14:paraId="1F72F646" w14:textId="77777777" w:rsidR="00BB53E4" w:rsidRPr="00E3091B" w:rsidRDefault="00BB53E4" w:rsidP="00BB53E4">
      <w:pPr>
        <w:tabs>
          <w:tab w:val="left" w:pos="5670"/>
        </w:tabs>
        <w:rPr>
          <w:rFonts w:ascii="Calibri" w:hAnsi="Calibri" w:cs="Calibri"/>
          <w:sz w:val="22"/>
          <w:szCs w:val="22"/>
          <w:lang w:val="nl-NL"/>
        </w:rPr>
      </w:pPr>
      <w:r>
        <w:rPr>
          <w:rFonts w:ascii="Calibri" w:hAnsi="Calibri" w:cs="Calibri"/>
          <w:sz w:val="22"/>
          <w:szCs w:val="22"/>
          <w:lang w:val="nl-NL"/>
        </w:rPr>
        <w:br w:type="page"/>
      </w:r>
      <w:r w:rsidR="00E00B7F" w:rsidRPr="00E3091B">
        <w:rPr>
          <w:rFonts w:ascii="Calibri" w:hAnsi="Calibri" w:cs="Calibri"/>
          <w:noProof/>
          <w:sz w:val="22"/>
          <w:szCs w:val="22"/>
        </w:rPr>
        <w:lastRenderedPageBreak/>
        <w:drawing>
          <wp:inline distT="0" distB="0" distL="0" distR="0" wp14:anchorId="2C87D645" wp14:editId="07777777">
            <wp:extent cx="2266950" cy="41910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a:ln>
                      <a:noFill/>
                    </a:ln>
                  </pic:spPr>
                </pic:pic>
              </a:graphicData>
            </a:graphic>
          </wp:inline>
        </w:drawing>
      </w:r>
    </w:p>
    <w:p w14:paraId="08CE6F91" w14:textId="77777777" w:rsidR="00BB53E4" w:rsidRDefault="00BB53E4" w:rsidP="00BB53E4">
      <w:pPr>
        <w:autoSpaceDE w:val="0"/>
        <w:autoSpaceDN w:val="0"/>
        <w:adjustRightInd w:val="0"/>
        <w:rPr>
          <w:rFonts w:ascii="Calibri" w:hAnsi="Calibri" w:cs="Calibri"/>
          <w:sz w:val="22"/>
          <w:szCs w:val="22"/>
          <w:lang w:val="nl-NL"/>
        </w:rPr>
      </w:pPr>
    </w:p>
    <w:p w14:paraId="17430E5E" w14:textId="77777777" w:rsidR="00BB53E4" w:rsidRPr="00BB53E4" w:rsidRDefault="00BB53E4" w:rsidP="00BB53E4">
      <w:pPr>
        <w:autoSpaceDE w:val="0"/>
        <w:autoSpaceDN w:val="0"/>
        <w:adjustRightInd w:val="0"/>
        <w:rPr>
          <w:rFonts w:ascii="Calibri" w:eastAsia="Calibri" w:hAnsi="Calibri" w:cs="Calibri"/>
          <w:b/>
          <w:bCs/>
          <w:sz w:val="28"/>
          <w:szCs w:val="28"/>
          <w:u w:val="single"/>
          <w:lang w:val="nl-BE" w:eastAsia="en-US"/>
        </w:rPr>
      </w:pPr>
      <w:r w:rsidRPr="00BB53E4">
        <w:rPr>
          <w:rFonts w:ascii="Calibri" w:eastAsia="Calibri" w:hAnsi="Calibri" w:cs="Calibri"/>
          <w:b/>
          <w:bCs/>
          <w:sz w:val="28"/>
          <w:szCs w:val="28"/>
          <w:u w:val="single"/>
          <w:lang w:val="nl-BE" w:eastAsia="en-US"/>
        </w:rPr>
        <w:t>Laptop voor studenten graduaat bouwkundig tekenen en bachelor bouw</w:t>
      </w:r>
    </w:p>
    <w:p w14:paraId="61CDCEAD" w14:textId="77777777" w:rsidR="00BB53E4" w:rsidRPr="00BB53E4" w:rsidRDefault="00BB53E4" w:rsidP="00BB53E4">
      <w:pPr>
        <w:autoSpaceDE w:val="0"/>
        <w:autoSpaceDN w:val="0"/>
        <w:adjustRightInd w:val="0"/>
        <w:rPr>
          <w:rFonts w:ascii="Calibri" w:eastAsia="Calibri" w:hAnsi="Calibri" w:cs="Calibri"/>
          <w:b/>
          <w:bCs/>
          <w:sz w:val="22"/>
          <w:szCs w:val="22"/>
          <w:u w:val="single"/>
          <w:lang w:val="nl-BE" w:eastAsia="en-US"/>
        </w:rPr>
      </w:pPr>
    </w:p>
    <w:p w14:paraId="20ACDD86" w14:textId="77777777" w:rsidR="00BB53E4" w:rsidRPr="00BB53E4" w:rsidRDefault="00BB53E4" w:rsidP="00BB53E4">
      <w:pPr>
        <w:autoSpaceDE w:val="0"/>
        <w:autoSpaceDN w:val="0"/>
        <w:adjustRightInd w:val="0"/>
        <w:rPr>
          <w:rFonts w:ascii="Calibri" w:eastAsia="Calibri" w:hAnsi="Calibri" w:cs="Calibri"/>
          <w:sz w:val="22"/>
          <w:szCs w:val="22"/>
          <w:lang w:val="nl-BE" w:eastAsia="en-US"/>
        </w:rPr>
      </w:pPr>
      <w:r w:rsidRPr="00BB53E4">
        <w:rPr>
          <w:rFonts w:ascii="Calibri" w:eastAsia="Calibri" w:hAnsi="Calibri" w:cs="Calibri"/>
          <w:sz w:val="22"/>
          <w:szCs w:val="22"/>
          <w:lang w:val="nl-BE" w:eastAsia="en-US"/>
        </w:rPr>
        <w:t xml:space="preserve">Binnen de opleidingen worden er bouwkundige softwarepakketten (Autocad, Autocad </w:t>
      </w:r>
      <w:proofErr w:type="spellStart"/>
      <w:r w:rsidRPr="00BB53E4">
        <w:rPr>
          <w:rFonts w:ascii="Calibri" w:eastAsia="Calibri" w:hAnsi="Calibri" w:cs="Calibri"/>
          <w:sz w:val="22"/>
          <w:szCs w:val="22"/>
          <w:lang w:val="nl-BE" w:eastAsia="en-US"/>
        </w:rPr>
        <w:t>Revit</w:t>
      </w:r>
      <w:proofErr w:type="spellEnd"/>
      <w:r w:rsidRPr="00BB53E4">
        <w:rPr>
          <w:rFonts w:ascii="Calibri" w:eastAsia="Calibri" w:hAnsi="Calibri" w:cs="Calibri"/>
          <w:sz w:val="22"/>
          <w:szCs w:val="22"/>
          <w:lang w:val="nl-BE" w:eastAsia="en-US"/>
        </w:rPr>
        <w:t xml:space="preserve">, </w:t>
      </w:r>
      <w:proofErr w:type="spellStart"/>
      <w:r w:rsidRPr="00BB53E4">
        <w:rPr>
          <w:rFonts w:ascii="Calibri" w:eastAsia="Calibri" w:hAnsi="Calibri" w:cs="Calibri"/>
          <w:sz w:val="22"/>
          <w:szCs w:val="22"/>
          <w:lang w:val="nl-BE" w:eastAsia="en-US"/>
        </w:rPr>
        <w:t>Civil</w:t>
      </w:r>
      <w:proofErr w:type="spellEnd"/>
      <w:r w:rsidRPr="00BB53E4">
        <w:rPr>
          <w:rFonts w:ascii="Calibri" w:eastAsia="Calibri" w:hAnsi="Calibri" w:cs="Calibri"/>
          <w:sz w:val="22"/>
          <w:szCs w:val="22"/>
          <w:lang w:val="nl-BE" w:eastAsia="en-US"/>
        </w:rPr>
        <w:t xml:space="preserve"> 3D,</w:t>
      </w:r>
      <w:ins w:id="0" w:author="PXL" w:date="2019-08-23T09:55:00Z">
        <w:r w:rsidRPr="00BB53E4">
          <w:rPr>
            <w:rFonts w:ascii="Calibri" w:eastAsia="Calibri" w:hAnsi="Calibri" w:cs="Calibri"/>
            <w:sz w:val="22"/>
            <w:szCs w:val="22"/>
            <w:lang w:val="nl-BE" w:eastAsia="en-US"/>
          </w:rPr>
          <w:t xml:space="preserve"> </w:t>
        </w:r>
      </w:ins>
      <w:proofErr w:type="spellStart"/>
      <w:r w:rsidRPr="00BB53E4">
        <w:rPr>
          <w:rFonts w:ascii="Calibri" w:eastAsia="Calibri" w:hAnsi="Calibri" w:cs="Calibri"/>
          <w:sz w:val="22"/>
          <w:szCs w:val="22"/>
          <w:lang w:val="nl-BE" w:eastAsia="en-US"/>
        </w:rPr>
        <w:t>SketchUp</w:t>
      </w:r>
      <w:proofErr w:type="spellEnd"/>
      <w:r w:rsidRPr="00BB53E4">
        <w:rPr>
          <w:rFonts w:ascii="Calibri" w:eastAsia="Calibri" w:hAnsi="Calibri" w:cs="Calibri"/>
          <w:sz w:val="22"/>
          <w:szCs w:val="22"/>
          <w:lang w:val="nl-BE" w:eastAsia="en-US"/>
        </w:rPr>
        <w:t xml:space="preserve">, </w:t>
      </w:r>
      <w:proofErr w:type="spellStart"/>
      <w:r w:rsidRPr="00BB53E4">
        <w:rPr>
          <w:rFonts w:ascii="Calibri" w:eastAsia="Calibri" w:hAnsi="Calibri" w:cs="Calibri"/>
          <w:sz w:val="22"/>
          <w:szCs w:val="22"/>
          <w:lang w:val="nl-BE" w:eastAsia="en-US"/>
        </w:rPr>
        <w:t>Solibri</w:t>
      </w:r>
      <w:proofErr w:type="spellEnd"/>
      <w:r w:rsidRPr="00BB53E4">
        <w:rPr>
          <w:rFonts w:ascii="Calibri" w:eastAsia="Calibri" w:hAnsi="Calibri" w:cs="Calibri"/>
          <w:sz w:val="22"/>
          <w:szCs w:val="22"/>
          <w:lang w:val="nl-BE" w:eastAsia="en-US"/>
        </w:rPr>
        <w:t xml:space="preserve">,…)  gebruikt waar een i7-processor noodzakelijk is om vlot en efficiënt te kunnen werken. </w:t>
      </w:r>
    </w:p>
    <w:p w14:paraId="6BB9E253" w14:textId="77777777" w:rsidR="00BB53E4" w:rsidRDefault="00BB53E4" w:rsidP="00BB53E4">
      <w:pPr>
        <w:autoSpaceDE w:val="0"/>
        <w:autoSpaceDN w:val="0"/>
        <w:adjustRightInd w:val="0"/>
        <w:rPr>
          <w:rFonts w:ascii="Calibri" w:eastAsia="Calibri" w:hAnsi="Calibri" w:cs="Calibri"/>
          <w:sz w:val="22"/>
          <w:szCs w:val="22"/>
          <w:lang w:val="nl-BE" w:eastAsia="en-US"/>
        </w:rPr>
      </w:pPr>
    </w:p>
    <w:p w14:paraId="4E07C4E0" w14:textId="6E48DDAE" w:rsidR="00D00EC3" w:rsidRPr="00B94E24" w:rsidRDefault="00D00EC3" w:rsidP="76494862">
      <w:pPr>
        <w:autoSpaceDE w:val="0"/>
        <w:autoSpaceDN w:val="0"/>
        <w:adjustRightInd w:val="0"/>
        <w:rPr>
          <w:rFonts w:ascii="Calibri" w:eastAsia="Calibri" w:hAnsi="Calibri" w:cs="Calibri"/>
          <w:sz w:val="22"/>
          <w:szCs w:val="22"/>
          <w:lang w:val="nl-BE" w:eastAsia="en-US"/>
        </w:rPr>
      </w:pPr>
      <w:r w:rsidRPr="76494862">
        <w:rPr>
          <w:rFonts w:ascii="Calibri" w:eastAsia="Calibri" w:hAnsi="Calibri" w:cs="Calibri"/>
          <w:sz w:val="22"/>
          <w:szCs w:val="22"/>
          <w:lang w:val="nl-BE" w:eastAsia="en-US"/>
        </w:rPr>
        <w:t>Het toestel dat aangeboden wordt is een HP ZBOOK G</w:t>
      </w:r>
      <w:r w:rsidR="452454E8" w:rsidRPr="76494862">
        <w:rPr>
          <w:rFonts w:ascii="Calibri" w:eastAsia="Calibri" w:hAnsi="Calibri" w:cs="Calibri"/>
          <w:sz w:val="22"/>
          <w:szCs w:val="22"/>
          <w:lang w:val="nl-BE" w:eastAsia="en-US"/>
        </w:rPr>
        <w:t>10</w:t>
      </w:r>
    </w:p>
    <w:p w14:paraId="23DE523C" w14:textId="77777777" w:rsidR="00D00EC3" w:rsidRPr="00B94E24" w:rsidRDefault="00D00EC3" w:rsidP="00D00EC3">
      <w:pPr>
        <w:spacing w:line="280" w:lineRule="atLeast"/>
        <w:rPr>
          <w:rFonts w:ascii="Calibri" w:hAnsi="Calibri" w:cs="Calibri"/>
          <w:sz w:val="22"/>
          <w:szCs w:val="22"/>
          <w:lang w:val="nl-BE"/>
        </w:rPr>
      </w:pPr>
    </w:p>
    <w:p w14:paraId="68C82321" w14:textId="5A7F0A2C" w:rsidR="00D00EC3" w:rsidRDefault="00D00EC3" w:rsidP="76494862">
      <w:pPr>
        <w:rPr>
          <w:rFonts w:ascii="Arial" w:hAnsi="Arial" w:cs="Arial"/>
          <w:b/>
          <w:bCs/>
          <w:caps/>
          <w:color w:val="000000"/>
          <w:sz w:val="29"/>
          <w:szCs w:val="29"/>
          <w:lang w:val="nl-BE" w:eastAsia="nl-BE"/>
        </w:rPr>
      </w:pPr>
      <w:r w:rsidRPr="76494862">
        <w:rPr>
          <w:rFonts w:ascii="Calibri" w:hAnsi="Calibri" w:cs="Calibri"/>
          <w:sz w:val="22"/>
          <w:szCs w:val="22"/>
          <w:lang w:val="nl-BE"/>
        </w:rPr>
        <w:t xml:space="preserve"> </w:t>
      </w:r>
      <w:r w:rsidRPr="76494862">
        <w:rPr>
          <w:rFonts w:ascii="Arial" w:hAnsi="Arial" w:cs="Arial"/>
          <w:b/>
          <w:bCs/>
          <w:caps/>
          <w:color w:val="000000" w:themeColor="text1"/>
          <w:sz w:val="29"/>
          <w:szCs w:val="29"/>
        </w:rPr>
        <w:t>HP ZBOOK POWER G</w:t>
      </w:r>
      <w:r w:rsidR="1233FE40" w:rsidRPr="76494862">
        <w:rPr>
          <w:rFonts w:ascii="Arial" w:hAnsi="Arial" w:cs="Arial"/>
          <w:b/>
          <w:bCs/>
          <w:caps/>
          <w:color w:val="000000" w:themeColor="text1"/>
          <w:sz w:val="29"/>
          <w:szCs w:val="29"/>
        </w:rPr>
        <w:t>10</w:t>
      </w:r>
    </w:p>
    <w:p w14:paraId="44E24F77" w14:textId="77777777" w:rsidR="00D00EC3" w:rsidRPr="00657C51" w:rsidRDefault="00D00EC3" w:rsidP="00D00EC3">
      <w:pPr>
        <w:pStyle w:val="Normaalweb"/>
        <w:shd w:val="clear" w:color="auto" w:fill="FFFFFF"/>
        <w:spacing w:before="0" w:beforeAutospacing="0" w:after="256" w:afterAutospacing="0" w:line="312" w:lineRule="atLeast"/>
        <w:textAlignment w:val="baseline"/>
        <w:rPr>
          <w:rFonts w:ascii="Arial" w:hAnsi="Arial" w:cs="Arial"/>
          <w:color w:val="333333"/>
          <w:sz w:val="22"/>
          <w:szCs w:val="22"/>
        </w:rPr>
      </w:pPr>
      <w:r w:rsidRPr="00657C51">
        <w:rPr>
          <w:rFonts w:ascii="Arial" w:hAnsi="Arial" w:cs="Arial"/>
          <w:color w:val="333333"/>
          <w:sz w:val="22"/>
          <w:szCs w:val="22"/>
        </w:rPr>
        <w:t>Krachtige en mobiele high-end workstation.</w:t>
      </w:r>
    </w:p>
    <w:tbl>
      <w:tblPr>
        <w:tblW w:w="12661" w:type="dxa"/>
        <w:shd w:val="clear" w:color="auto" w:fill="FFFFFF"/>
        <w:tblCellMar>
          <w:left w:w="0" w:type="dxa"/>
          <w:right w:w="0" w:type="dxa"/>
        </w:tblCellMar>
        <w:tblLook w:val="04A0" w:firstRow="1" w:lastRow="0" w:firstColumn="1" w:lastColumn="0" w:noHBand="0" w:noVBand="1"/>
      </w:tblPr>
      <w:tblGrid>
        <w:gridCol w:w="12271"/>
        <w:gridCol w:w="390"/>
      </w:tblGrid>
      <w:tr w:rsidR="00D00EC3" w14:paraId="52E56223" w14:textId="77777777" w:rsidTr="76494862">
        <w:trPr>
          <w:trHeight w:val="300"/>
        </w:trPr>
        <w:tc>
          <w:tcPr>
            <w:tcW w:w="0" w:type="auto"/>
            <w:tcBorders>
              <w:top w:val="nil"/>
              <w:left w:val="nil"/>
              <w:bottom w:val="nil"/>
              <w:right w:val="single" w:sz="6" w:space="0" w:color="E5E5E5"/>
            </w:tcBorders>
            <w:shd w:val="clear" w:color="auto" w:fill="FFFFFF" w:themeFill="background1"/>
            <w:tcMar>
              <w:top w:w="96" w:type="dxa"/>
              <w:left w:w="0" w:type="dxa"/>
              <w:bottom w:w="96" w:type="dxa"/>
              <w:right w:w="240" w:type="dxa"/>
            </w:tcMar>
            <w:hideMark/>
          </w:tcPr>
          <w:p w14:paraId="07547A01" w14:textId="77777777" w:rsidR="00D00EC3" w:rsidRDefault="00E00B7F" w:rsidP="00305AB3">
            <w:pPr>
              <w:rPr>
                <w:rFonts w:ascii="inherit" w:hAnsi="inherit" w:cs="Arial"/>
                <w:color w:val="333333"/>
                <w:sz w:val="23"/>
                <w:szCs w:val="23"/>
              </w:rPr>
            </w:pPr>
            <w:r>
              <w:rPr>
                <w:rFonts w:ascii="inherit" w:hAnsi="inherit" w:cs="Arial"/>
                <w:noProof/>
                <w:color w:val="000000"/>
                <w:sz w:val="23"/>
                <w:szCs w:val="23"/>
                <w:bdr w:val="none" w:sz="0" w:space="0" w:color="auto" w:frame="1"/>
              </w:rPr>
              <w:drawing>
                <wp:inline distT="0" distB="0" distL="0" distR="0" wp14:anchorId="37129DEA" wp14:editId="07777777">
                  <wp:extent cx="4762500" cy="3571875"/>
                  <wp:effectExtent l="0" t="0" r="0" b="0"/>
                  <wp:docPr id="6" name="Afbeelding 6">
                    <a:hlinkClick xmlns:a="http://schemas.openxmlformats.org/drawingml/2006/main" r:id="rId16" tgtFrame="&quot;_blank&quot;" tooltip="&quot;Klik voor meer afbeeld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tooltip="&quot;Klik voor meer afbeeldinge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hemeFill="background1"/>
            <w:tcMar>
              <w:top w:w="96" w:type="dxa"/>
              <w:left w:w="240" w:type="dxa"/>
              <w:bottom w:w="96" w:type="dxa"/>
              <w:right w:w="0" w:type="dxa"/>
            </w:tcMar>
          </w:tcPr>
          <w:p w14:paraId="5043CB0F" w14:textId="77777777" w:rsidR="00D00EC3" w:rsidRDefault="00D00EC3" w:rsidP="00305AB3">
            <w:pPr>
              <w:pStyle w:val="Normaalweb"/>
              <w:spacing w:before="0" w:beforeAutospacing="0" w:after="0" w:afterAutospacing="0" w:line="240" w:lineRule="atLeast"/>
              <w:textAlignment w:val="baseline"/>
              <w:rPr>
                <w:rFonts w:ascii="inherit" w:hAnsi="inherit" w:cs="Arial"/>
                <w:color w:val="333333"/>
                <w:sz w:val="23"/>
                <w:szCs w:val="23"/>
              </w:rPr>
            </w:pPr>
          </w:p>
        </w:tc>
      </w:tr>
    </w:tbl>
    <w:p w14:paraId="07459315" w14:textId="77777777" w:rsidR="00D00EC3" w:rsidRPr="00B94E24" w:rsidRDefault="00D00EC3" w:rsidP="00D00EC3">
      <w:pPr>
        <w:rPr>
          <w:rFonts w:ascii="Calibri" w:hAnsi="Calibri" w:cs="Calibri"/>
          <w:b/>
          <w:sz w:val="22"/>
          <w:szCs w:val="22"/>
          <w:u w:val="single"/>
        </w:rPr>
      </w:pPr>
    </w:p>
    <w:p w14:paraId="4B4C09DC" w14:textId="57A69CB7" w:rsidR="00D00EC3" w:rsidRPr="00D00EC3" w:rsidRDefault="00D00EC3" w:rsidP="76494862">
      <w:pPr>
        <w:pStyle w:val="Normaalweb"/>
        <w:spacing w:before="0" w:beforeAutospacing="0" w:after="0" w:afterAutospacing="0" w:line="240" w:lineRule="atLeast"/>
        <w:textAlignment w:val="baseline"/>
        <w:rPr>
          <w:rStyle w:val="Zwaar"/>
          <w:rFonts w:ascii="Calibri" w:hAnsi="Calibri" w:cs="Calibri"/>
          <w:color w:val="333333"/>
          <w:sz w:val="22"/>
          <w:szCs w:val="22"/>
        </w:rPr>
      </w:pPr>
      <w:r w:rsidRPr="00D00EC3">
        <w:rPr>
          <w:rFonts w:ascii="Calibri" w:hAnsi="Calibri" w:cs="Calibri"/>
          <w:color w:val="333333"/>
          <w:sz w:val="22"/>
          <w:szCs w:val="22"/>
        </w:rPr>
        <w:t>Prijs laptop</w:t>
      </w:r>
      <w:r w:rsidR="4B738F8B" w:rsidRPr="00D00EC3">
        <w:rPr>
          <w:rFonts w:ascii="Calibri" w:hAnsi="Calibri" w:cs="Calibri"/>
          <w:color w:val="333333"/>
          <w:sz w:val="22"/>
          <w:szCs w:val="22"/>
        </w:rPr>
        <w:t xml:space="preserve"> </w:t>
      </w:r>
      <w:r w:rsidR="4B738F8B" w:rsidRPr="76494862">
        <w:rPr>
          <w:rFonts w:ascii="Calibri" w:hAnsi="Calibri" w:cs="Calibri"/>
          <w:b/>
          <w:bCs/>
          <w:color w:val="333333"/>
          <w:sz w:val="22"/>
          <w:szCs w:val="22"/>
        </w:rPr>
        <w:t>€1.724</w:t>
      </w:r>
      <w:r w:rsidR="4B738F8B" w:rsidRPr="00D00EC3">
        <w:rPr>
          <w:rFonts w:ascii="Calibri" w:hAnsi="Calibri" w:cs="Calibri"/>
          <w:color w:val="333333"/>
          <w:sz w:val="22"/>
          <w:szCs w:val="22"/>
        </w:rPr>
        <w:t xml:space="preserve"> (winkelwaarde € 3.134)</w:t>
      </w:r>
    </w:p>
    <w:p w14:paraId="796086F0" w14:textId="68D3E77F" w:rsidR="00D00EC3" w:rsidRPr="00CC042A" w:rsidRDefault="00D00EC3" w:rsidP="76494862">
      <w:pPr>
        <w:pStyle w:val="Normaalweb"/>
        <w:spacing w:before="0" w:beforeAutospacing="0" w:after="0" w:afterAutospacing="0" w:line="240" w:lineRule="atLeast"/>
        <w:textAlignment w:val="baseline"/>
        <w:rPr>
          <w:rStyle w:val="Zwaar"/>
          <w:rFonts w:ascii="Calibri" w:hAnsi="Calibri" w:cs="Calibri"/>
          <w:color w:val="333333"/>
          <w:sz w:val="22"/>
          <w:szCs w:val="22"/>
        </w:rPr>
      </w:pPr>
      <w:r w:rsidRPr="00CC042A">
        <w:rPr>
          <w:rFonts w:ascii="Calibri" w:hAnsi="Calibri" w:cs="Calibri"/>
          <w:b/>
          <w:bCs/>
          <w:color w:val="333333"/>
          <w:sz w:val="22"/>
          <w:szCs w:val="22"/>
          <w:bdr w:val="none" w:sz="0" w:space="0" w:color="auto" w:frame="1"/>
        </w:rPr>
        <w:br/>
      </w:r>
      <w:r w:rsidRPr="00CC042A">
        <w:rPr>
          <w:rStyle w:val="Zwaar"/>
          <w:rFonts w:ascii="Calibri" w:hAnsi="Calibri" w:cs="Calibri"/>
          <w:color w:val="333333"/>
          <w:sz w:val="22"/>
          <w:szCs w:val="22"/>
          <w:bdr w:val="none" w:sz="0" w:space="0" w:color="auto" w:frame="1"/>
        </w:rPr>
        <w:t xml:space="preserve">HP </w:t>
      </w:r>
      <w:proofErr w:type="spellStart"/>
      <w:r w:rsidRPr="00CC042A">
        <w:rPr>
          <w:rStyle w:val="Zwaar"/>
          <w:rFonts w:ascii="Calibri" w:hAnsi="Calibri" w:cs="Calibri"/>
          <w:color w:val="333333"/>
          <w:sz w:val="22"/>
          <w:szCs w:val="22"/>
          <w:bdr w:val="none" w:sz="0" w:space="0" w:color="auto" w:frame="1"/>
        </w:rPr>
        <w:t>ZBook</w:t>
      </w:r>
      <w:proofErr w:type="spellEnd"/>
      <w:r w:rsidRPr="00CC042A">
        <w:rPr>
          <w:rStyle w:val="Zwaar"/>
          <w:rFonts w:ascii="Calibri" w:hAnsi="Calibri" w:cs="Calibri"/>
          <w:color w:val="333333"/>
          <w:sz w:val="22"/>
          <w:szCs w:val="22"/>
          <w:bdr w:val="none" w:sz="0" w:space="0" w:color="auto" w:frame="1"/>
        </w:rPr>
        <w:t xml:space="preserve"> Power G</w:t>
      </w:r>
      <w:r w:rsidR="3F0FC853" w:rsidRPr="00CC042A">
        <w:rPr>
          <w:rStyle w:val="Zwaar"/>
          <w:rFonts w:ascii="Calibri" w:hAnsi="Calibri" w:cs="Calibri"/>
          <w:color w:val="333333"/>
          <w:sz w:val="22"/>
          <w:szCs w:val="22"/>
          <w:bdr w:val="none" w:sz="0" w:space="0" w:color="auto" w:frame="1"/>
        </w:rPr>
        <w:t>10</w:t>
      </w:r>
    </w:p>
    <w:p w14:paraId="247C27B9" w14:textId="77777777" w:rsidR="00D00EC3" w:rsidRPr="00D00EC3" w:rsidRDefault="00D00EC3" w:rsidP="00D00EC3">
      <w:pPr>
        <w:pStyle w:val="Normaalweb"/>
        <w:spacing w:before="0" w:beforeAutospacing="0" w:after="0" w:afterAutospacing="0" w:line="240" w:lineRule="atLeast"/>
        <w:textAlignment w:val="baseline"/>
        <w:rPr>
          <w:rFonts w:ascii="Calibri" w:hAnsi="Calibri" w:cs="Calibri"/>
          <w:color w:val="333333"/>
          <w:sz w:val="22"/>
          <w:szCs w:val="22"/>
          <w:lang w:val="en-GB"/>
        </w:rPr>
      </w:pPr>
      <w:r w:rsidRPr="00CC042A">
        <w:rPr>
          <w:rFonts w:ascii="Calibri" w:hAnsi="Calibri" w:cs="Calibri"/>
          <w:b/>
          <w:bCs/>
          <w:color w:val="333333"/>
          <w:sz w:val="22"/>
          <w:szCs w:val="22"/>
          <w:bdr w:val="none" w:sz="0" w:space="0" w:color="auto" w:frame="1"/>
          <w:lang w:val="en-GB"/>
        </w:rPr>
        <w:br/>
      </w:r>
      <w:r w:rsidRPr="00D00EC3">
        <w:rPr>
          <w:rStyle w:val="Zwaar"/>
          <w:rFonts w:ascii="Calibri" w:hAnsi="Calibri" w:cs="Calibri"/>
          <w:color w:val="333333"/>
          <w:sz w:val="22"/>
          <w:szCs w:val="22"/>
          <w:bdr w:val="none" w:sz="0" w:space="0" w:color="auto" w:frame="1"/>
          <w:lang w:val="en-GB"/>
        </w:rPr>
        <w:t>15,6" Full HD</w:t>
      </w:r>
    </w:p>
    <w:p w14:paraId="5BA88A4A" w14:textId="0CD941D6" w:rsidR="00D00EC3" w:rsidRPr="00D00EC3" w:rsidRDefault="00D00EC3" w:rsidP="76494862">
      <w:pPr>
        <w:pStyle w:val="Normaalweb"/>
        <w:spacing w:before="0" w:beforeAutospacing="0" w:after="0" w:afterAutospacing="0" w:line="240" w:lineRule="atLeast"/>
        <w:textAlignment w:val="baseline"/>
        <w:rPr>
          <w:rFonts w:ascii="Calibri" w:hAnsi="Calibri" w:cs="Calibri"/>
          <w:color w:val="333333"/>
          <w:sz w:val="22"/>
          <w:szCs w:val="22"/>
          <w:lang w:val="en-GB"/>
        </w:rPr>
      </w:pPr>
      <w:r w:rsidRPr="00D00EC3">
        <w:rPr>
          <w:rFonts w:ascii="Calibri" w:hAnsi="Calibri" w:cs="Calibri"/>
          <w:b/>
          <w:bCs/>
          <w:color w:val="333333"/>
          <w:sz w:val="22"/>
          <w:szCs w:val="22"/>
          <w:bdr w:val="none" w:sz="0" w:space="0" w:color="auto" w:frame="1"/>
          <w:lang w:val="en-GB"/>
        </w:rPr>
        <w:br/>
      </w:r>
      <w:r w:rsidRPr="00D00EC3">
        <w:rPr>
          <w:rStyle w:val="Zwaar"/>
          <w:rFonts w:ascii="Calibri" w:hAnsi="Calibri" w:cs="Calibri"/>
          <w:color w:val="333333"/>
          <w:sz w:val="22"/>
          <w:szCs w:val="22"/>
          <w:bdr w:val="none" w:sz="0" w:space="0" w:color="auto" w:frame="1"/>
          <w:lang w:val="en-GB"/>
        </w:rPr>
        <w:t>NVIDIA RTX A</w:t>
      </w:r>
      <w:r w:rsidR="2A4C76EE" w:rsidRPr="00D00EC3">
        <w:rPr>
          <w:rStyle w:val="Zwaar"/>
          <w:rFonts w:ascii="Calibri" w:hAnsi="Calibri" w:cs="Calibri"/>
          <w:color w:val="333333"/>
          <w:sz w:val="22"/>
          <w:szCs w:val="22"/>
          <w:bdr w:val="none" w:sz="0" w:space="0" w:color="auto" w:frame="1"/>
          <w:lang w:val="en-GB"/>
        </w:rPr>
        <w:t>1</w:t>
      </w:r>
      <w:r w:rsidRPr="00D00EC3">
        <w:rPr>
          <w:rStyle w:val="Zwaar"/>
          <w:rFonts w:ascii="Calibri" w:hAnsi="Calibri" w:cs="Calibri"/>
          <w:color w:val="333333"/>
          <w:sz w:val="22"/>
          <w:szCs w:val="22"/>
          <w:bdr w:val="none" w:sz="0" w:space="0" w:color="auto" w:frame="1"/>
          <w:lang w:val="en-GB"/>
        </w:rPr>
        <w:t xml:space="preserve">000 </w:t>
      </w:r>
      <w:r w:rsidR="763292F8" w:rsidRPr="00D00EC3">
        <w:rPr>
          <w:rStyle w:val="Zwaar"/>
          <w:rFonts w:ascii="Calibri" w:hAnsi="Calibri" w:cs="Calibri"/>
          <w:color w:val="333333"/>
          <w:sz w:val="22"/>
          <w:szCs w:val="22"/>
          <w:bdr w:val="none" w:sz="0" w:space="0" w:color="auto" w:frame="1"/>
          <w:lang w:val="en-GB"/>
        </w:rPr>
        <w:t>6</w:t>
      </w:r>
      <w:r w:rsidRPr="00D00EC3">
        <w:rPr>
          <w:rStyle w:val="Zwaar"/>
          <w:rFonts w:ascii="Calibri" w:hAnsi="Calibri" w:cs="Calibri"/>
          <w:color w:val="333333"/>
          <w:sz w:val="22"/>
          <w:szCs w:val="22"/>
          <w:bdr w:val="none" w:sz="0" w:space="0" w:color="auto" w:frame="1"/>
          <w:lang w:val="en-GB"/>
        </w:rPr>
        <w:t xml:space="preserve"> GB</w:t>
      </w:r>
    </w:p>
    <w:p w14:paraId="285CBFFB" w14:textId="37466ECF" w:rsidR="00D00EC3" w:rsidRPr="00CC042A" w:rsidRDefault="00D00EC3" w:rsidP="76494862">
      <w:pPr>
        <w:pStyle w:val="Normaalweb"/>
        <w:spacing w:before="0" w:beforeAutospacing="0" w:after="0" w:afterAutospacing="0" w:line="240" w:lineRule="atLeast"/>
        <w:textAlignment w:val="baseline"/>
        <w:rPr>
          <w:rStyle w:val="Zwaar"/>
          <w:rFonts w:ascii="Calibri" w:hAnsi="Calibri" w:cs="Calibri"/>
          <w:color w:val="333333"/>
          <w:sz w:val="22"/>
          <w:szCs w:val="22"/>
        </w:rPr>
      </w:pPr>
      <w:r w:rsidRPr="00CC042A">
        <w:rPr>
          <w:rFonts w:ascii="Calibri" w:hAnsi="Calibri" w:cs="Calibri"/>
          <w:b/>
          <w:bCs/>
          <w:color w:val="333333"/>
          <w:sz w:val="22"/>
          <w:szCs w:val="22"/>
          <w:bdr w:val="none" w:sz="0" w:space="0" w:color="auto" w:frame="1"/>
        </w:rPr>
        <w:br/>
      </w:r>
      <w:r w:rsidRPr="00CC042A">
        <w:rPr>
          <w:rStyle w:val="Zwaar"/>
          <w:rFonts w:ascii="Calibri" w:hAnsi="Calibri" w:cs="Calibri"/>
          <w:color w:val="333333"/>
          <w:sz w:val="22"/>
          <w:szCs w:val="22"/>
          <w:bdr w:val="none" w:sz="0" w:space="0" w:color="auto" w:frame="1"/>
        </w:rPr>
        <w:t>Intel i7 1</w:t>
      </w:r>
      <w:r w:rsidR="22FF735B" w:rsidRPr="00CC042A">
        <w:rPr>
          <w:rStyle w:val="Zwaar"/>
          <w:rFonts w:ascii="Calibri" w:hAnsi="Calibri" w:cs="Calibri"/>
          <w:color w:val="333333"/>
          <w:sz w:val="22"/>
          <w:szCs w:val="22"/>
          <w:bdr w:val="none" w:sz="0" w:space="0" w:color="auto" w:frame="1"/>
        </w:rPr>
        <w:t>37</w:t>
      </w:r>
      <w:r w:rsidRPr="00CC042A">
        <w:rPr>
          <w:rStyle w:val="Zwaar"/>
          <w:rFonts w:ascii="Calibri" w:hAnsi="Calibri" w:cs="Calibri"/>
          <w:color w:val="333333"/>
          <w:sz w:val="22"/>
          <w:szCs w:val="22"/>
          <w:bdr w:val="none" w:sz="0" w:space="0" w:color="auto" w:frame="1"/>
        </w:rPr>
        <w:t>00H processor</w:t>
      </w:r>
    </w:p>
    <w:p w14:paraId="07E5C1E8" w14:textId="65D69493" w:rsidR="00D00EC3" w:rsidRPr="00D00EC3" w:rsidRDefault="00D00EC3" w:rsidP="76494862">
      <w:pPr>
        <w:pStyle w:val="Normaalweb"/>
        <w:spacing w:before="0" w:beforeAutospacing="0" w:after="0" w:afterAutospacing="0" w:line="240" w:lineRule="atLeast"/>
        <w:textAlignment w:val="baseline"/>
        <w:rPr>
          <w:rFonts w:ascii="Calibri" w:hAnsi="Calibri" w:cs="Calibri"/>
          <w:color w:val="333333"/>
          <w:sz w:val="22"/>
          <w:szCs w:val="22"/>
        </w:rPr>
      </w:pPr>
      <w:r w:rsidRPr="006B7CDE">
        <w:rPr>
          <w:rFonts w:ascii="Calibri" w:hAnsi="Calibri" w:cs="Calibri"/>
          <w:b/>
          <w:bCs/>
          <w:color w:val="333333"/>
          <w:sz w:val="22"/>
          <w:szCs w:val="22"/>
          <w:bdr w:val="none" w:sz="0" w:space="0" w:color="auto" w:frame="1"/>
        </w:rPr>
        <w:br/>
      </w:r>
      <w:r w:rsidR="73D5424C" w:rsidRPr="00D00EC3">
        <w:rPr>
          <w:rStyle w:val="Zwaar"/>
          <w:rFonts w:ascii="Calibri" w:hAnsi="Calibri" w:cs="Calibri"/>
          <w:color w:val="333333"/>
          <w:sz w:val="22"/>
          <w:szCs w:val="22"/>
          <w:bdr w:val="none" w:sz="0" w:space="0" w:color="auto" w:frame="1"/>
        </w:rPr>
        <w:t>1 TB</w:t>
      </w:r>
      <w:r w:rsidRPr="00D00EC3">
        <w:rPr>
          <w:rStyle w:val="Zwaar"/>
          <w:rFonts w:ascii="Calibri" w:hAnsi="Calibri" w:cs="Calibri"/>
          <w:color w:val="333333"/>
          <w:sz w:val="22"/>
          <w:szCs w:val="22"/>
          <w:bdr w:val="none" w:sz="0" w:space="0" w:color="auto" w:frame="1"/>
        </w:rPr>
        <w:t xml:space="preserve"> </w:t>
      </w:r>
      <w:proofErr w:type="spellStart"/>
      <w:r w:rsidRPr="00D00EC3">
        <w:rPr>
          <w:rStyle w:val="Zwaar"/>
          <w:rFonts w:ascii="Calibri" w:hAnsi="Calibri" w:cs="Calibri"/>
          <w:color w:val="333333"/>
          <w:sz w:val="22"/>
          <w:szCs w:val="22"/>
          <w:bdr w:val="none" w:sz="0" w:space="0" w:color="auto" w:frame="1"/>
        </w:rPr>
        <w:t>PCIe</w:t>
      </w:r>
      <w:proofErr w:type="spellEnd"/>
      <w:r w:rsidRPr="00D00EC3">
        <w:rPr>
          <w:rStyle w:val="Zwaar"/>
          <w:rFonts w:ascii="Calibri" w:hAnsi="Calibri" w:cs="Calibri"/>
          <w:color w:val="333333"/>
          <w:sz w:val="22"/>
          <w:szCs w:val="22"/>
          <w:bdr w:val="none" w:sz="0" w:space="0" w:color="auto" w:frame="1"/>
        </w:rPr>
        <w:t xml:space="preserve"> SSD harde schijf</w:t>
      </w:r>
    </w:p>
    <w:p w14:paraId="543BAF64" w14:textId="0AAD164E" w:rsidR="00D00EC3" w:rsidRPr="00D00EC3" w:rsidRDefault="00D00EC3" w:rsidP="76494862">
      <w:pPr>
        <w:pStyle w:val="Normaalweb"/>
        <w:spacing w:before="0" w:beforeAutospacing="0" w:after="0" w:afterAutospacing="0" w:line="240" w:lineRule="atLeast"/>
        <w:textAlignment w:val="baseline"/>
        <w:rPr>
          <w:rStyle w:val="Zwaar"/>
          <w:rFonts w:ascii="Calibri" w:hAnsi="Calibri" w:cs="Calibri"/>
          <w:color w:val="333333"/>
          <w:sz w:val="22"/>
          <w:szCs w:val="22"/>
        </w:rPr>
      </w:pPr>
      <w:r w:rsidRPr="00D00EC3">
        <w:rPr>
          <w:rFonts w:ascii="Calibri" w:hAnsi="Calibri" w:cs="Calibri"/>
          <w:b/>
          <w:bCs/>
          <w:color w:val="333333"/>
          <w:sz w:val="22"/>
          <w:szCs w:val="22"/>
          <w:bdr w:val="none" w:sz="0" w:space="0" w:color="auto" w:frame="1"/>
        </w:rPr>
        <w:br/>
      </w:r>
      <w:r w:rsidR="6B051C7A" w:rsidRPr="00D00EC3">
        <w:rPr>
          <w:rStyle w:val="Zwaar"/>
          <w:rFonts w:ascii="Calibri" w:hAnsi="Calibri" w:cs="Calibri"/>
          <w:color w:val="333333"/>
          <w:sz w:val="22"/>
          <w:szCs w:val="22"/>
          <w:bdr w:val="none" w:sz="0" w:space="0" w:color="auto" w:frame="1"/>
        </w:rPr>
        <w:t>2 x 16</w:t>
      </w:r>
      <w:r w:rsidRPr="00D00EC3">
        <w:rPr>
          <w:rStyle w:val="Zwaar"/>
          <w:rFonts w:ascii="Calibri" w:hAnsi="Calibri" w:cs="Calibri"/>
          <w:color w:val="333333"/>
          <w:sz w:val="22"/>
          <w:szCs w:val="22"/>
          <w:bdr w:val="none" w:sz="0" w:space="0" w:color="auto" w:frame="1"/>
        </w:rPr>
        <w:t xml:space="preserve"> GB DDR4-3200 RAM geheugen</w:t>
      </w:r>
    </w:p>
    <w:p w14:paraId="702090D4" w14:textId="77777777" w:rsidR="00D00EC3" w:rsidRPr="00D00EC3" w:rsidRDefault="00D00EC3" w:rsidP="00D00EC3">
      <w:pPr>
        <w:pStyle w:val="Normaalweb"/>
        <w:spacing w:before="0" w:beforeAutospacing="0" w:after="0" w:afterAutospacing="0" w:line="240" w:lineRule="atLeast"/>
        <w:textAlignment w:val="baseline"/>
        <w:rPr>
          <w:rFonts w:ascii="Calibri" w:hAnsi="Calibri" w:cs="Calibri"/>
          <w:color w:val="333333"/>
          <w:sz w:val="22"/>
          <w:szCs w:val="22"/>
        </w:rPr>
      </w:pPr>
      <w:r w:rsidRPr="00D00EC3">
        <w:rPr>
          <w:rFonts w:ascii="Calibri" w:hAnsi="Calibri" w:cs="Calibri"/>
          <w:b/>
          <w:bCs/>
          <w:color w:val="333333"/>
          <w:sz w:val="23"/>
          <w:szCs w:val="23"/>
          <w:bdr w:val="none" w:sz="0" w:space="0" w:color="auto" w:frame="1"/>
        </w:rPr>
        <w:br/>
      </w:r>
      <w:r w:rsidRPr="00D00EC3">
        <w:rPr>
          <w:rStyle w:val="Zwaar"/>
          <w:rFonts w:ascii="Calibri" w:hAnsi="Calibri" w:cs="Calibri"/>
          <w:color w:val="333333"/>
          <w:sz w:val="22"/>
          <w:szCs w:val="22"/>
          <w:bdr w:val="none" w:sz="0" w:space="0" w:color="auto" w:frame="1"/>
        </w:rPr>
        <w:t>3 jaar on-site garantie (inclusief batterij!)</w:t>
      </w:r>
    </w:p>
    <w:p w14:paraId="6537F28F" w14:textId="77777777" w:rsidR="00D00EC3" w:rsidRPr="00BB53E4" w:rsidRDefault="00D00EC3" w:rsidP="00BB53E4">
      <w:pPr>
        <w:autoSpaceDE w:val="0"/>
        <w:autoSpaceDN w:val="0"/>
        <w:adjustRightInd w:val="0"/>
        <w:rPr>
          <w:rFonts w:ascii="Calibri" w:eastAsia="Calibri" w:hAnsi="Calibri" w:cs="Calibri"/>
          <w:sz w:val="22"/>
          <w:szCs w:val="22"/>
          <w:lang w:val="nl-BE" w:eastAsia="en-US"/>
        </w:rPr>
      </w:pPr>
    </w:p>
    <w:sectPr w:rsidR="00D00EC3" w:rsidRPr="00BB53E4" w:rsidSect="000B5DE5">
      <w:headerReference w:type="even" r:id="rId18"/>
      <w:headerReference w:type="default" r:id="rId19"/>
      <w:footerReference w:type="even" r:id="rId20"/>
      <w:footerReference w:type="default" r:id="rId21"/>
      <w:headerReference w:type="first" r:id="rId22"/>
      <w:footerReference w:type="first" r:id="rId23"/>
      <w:pgSz w:w="11907" w:h="16840" w:code="9"/>
      <w:pgMar w:top="907" w:right="964" w:bottom="1242" w:left="1418"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4B86" w14:textId="77777777" w:rsidR="006714E7" w:rsidRDefault="006714E7">
      <w:r>
        <w:separator/>
      </w:r>
    </w:p>
  </w:endnote>
  <w:endnote w:type="continuationSeparator" w:id="0">
    <w:p w14:paraId="3A0FF5F2" w14:textId="77777777" w:rsidR="006714E7" w:rsidRDefault="0067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D00EC3" w:rsidRDefault="00D00E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6DBA" w14:textId="77777777" w:rsidR="00677DB1" w:rsidRPr="001E2DC3" w:rsidRDefault="00666730" w:rsidP="00666730">
    <w:pPr>
      <w:pBdr>
        <w:top w:val="single" w:sz="6" w:space="1" w:color="auto"/>
      </w:pBdr>
      <w:tabs>
        <w:tab w:val="left" w:pos="6237"/>
      </w:tabs>
      <w:spacing w:line="240" w:lineRule="exact"/>
      <w:jc w:val="center"/>
      <w:rPr>
        <w:rFonts w:ascii="Arial" w:hAnsi="Arial"/>
        <w:i/>
        <w:iCs/>
        <w:lang w:val="nl-NL"/>
      </w:rPr>
    </w:pPr>
    <w:r>
      <w:rPr>
        <w:rFonts w:ascii="Arial" w:hAnsi="Arial"/>
        <w:i/>
        <w:iCs/>
        <w:sz w:val="16"/>
        <w:lang w:val="nl-NL"/>
      </w:rPr>
      <w:t>Hogeschool PXL</w:t>
    </w:r>
    <w:r w:rsidR="00677DB1">
      <w:rPr>
        <w:rFonts w:ascii="Arial" w:hAnsi="Arial"/>
        <w:i/>
        <w:iCs/>
        <w:sz w:val="16"/>
        <w:lang w:val="nl-NL"/>
      </w:rPr>
      <w:t>, d</w:t>
    </w:r>
    <w:r w:rsidR="00A46D7C">
      <w:rPr>
        <w:rFonts w:ascii="Arial" w:hAnsi="Arial"/>
        <w:i/>
        <w:iCs/>
        <w:sz w:val="16"/>
        <w:lang w:val="nl-NL"/>
      </w:rPr>
      <w:t>e</w:t>
    </w:r>
    <w:r w:rsidR="00677DB1">
      <w:rPr>
        <w:rFonts w:ascii="Arial" w:hAnsi="Arial"/>
        <w:i/>
        <w:iCs/>
        <w:sz w:val="16"/>
        <w:lang w:val="nl-NL"/>
      </w:rPr>
      <w:t>pt. P</w:t>
    </w:r>
    <w:r w:rsidR="00172BE1">
      <w:rPr>
        <w:rFonts w:ascii="Arial" w:hAnsi="Arial"/>
        <w:i/>
        <w:iCs/>
        <w:sz w:val="16"/>
        <w:lang w:val="nl-NL"/>
      </w:rPr>
      <w:t>XL-</w:t>
    </w:r>
    <w:r w:rsidR="00344BA0">
      <w:rPr>
        <w:rFonts w:ascii="Arial" w:hAnsi="Arial"/>
        <w:i/>
        <w:iCs/>
        <w:sz w:val="16"/>
        <w:lang w:val="nl-NL"/>
      </w:rPr>
      <w:t xml:space="preserve">Green &amp; </w:t>
    </w:r>
    <w:r>
      <w:rPr>
        <w:rFonts w:ascii="Arial" w:hAnsi="Arial"/>
        <w:i/>
        <w:iCs/>
        <w:sz w:val="16"/>
        <w:lang w:val="nl-NL"/>
      </w:rPr>
      <w:t>Tech</w:t>
    </w:r>
    <w:r w:rsidR="00677DB1">
      <w:rPr>
        <w:rFonts w:ascii="Arial" w:hAnsi="Arial"/>
        <w:i/>
        <w:iCs/>
        <w:sz w:val="16"/>
        <w:lang w:val="nl-NL"/>
      </w:rPr>
      <w:t xml:space="preserve">, </w:t>
    </w:r>
    <w:r w:rsidR="00677DB1" w:rsidRPr="001E2DC3">
      <w:rPr>
        <w:rFonts w:ascii="Arial" w:hAnsi="Arial"/>
        <w:i/>
        <w:iCs/>
        <w:sz w:val="16"/>
        <w:lang w:val="nl-NL"/>
      </w:rPr>
      <w:t>Universitaire Campus</w:t>
    </w:r>
    <w:r w:rsidR="00A46D7C">
      <w:rPr>
        <w:rFonts w:ascii="Arial" w:hAnsi="Arial"/>
        <w:i/>
        <w:iCs/>
        <w:sz w:val="16"/>
        <w:lang w:val="nl-NL"/>
      </w:rPr>
      <w:t xml:space="preserve"> – </w:t>
    </w:r>
    <w:r w:rsidR="00677DB1">
      <w:rPr>
        <w:rFonts w:ascii="Arial" w:hAnsi="Arial"/>
        <w:i/>
        <w:iCs/>
        <w:sz w:val="16"/>
        <w:lang w:val="nl-NL"/>
      </w:rPr>
      <w:t>Agoralaan</w:t>
    </w:r>
    <w:r w:rsidR="00A46D7C">
      <w:rPr>
        <w:rFonts w:ascii="Arial" w:hAnsi="Arial"/>
        <w:i/>
        <w:iCs/>
        <w:sz w:val="16"/>
        <w:lang w:val="nl-NL"/>
      </w:rPr>
      <w:t xml:space="preserve"> - </w:t>
    </w:r>
    <w:r w:rsidR="00677DB1" w:rsidRPr="001E2DC3">
      <w:rPr>
        <w:rFonts w:ascii="Arial" w:hAnsi="Arial"/>
        <w:i/>
        <w:iCs/>
        <w:sz w:val="16"/>
        <w:lang w:val="nl-NL"/>
      </w:rPr>
      <w:t>G</w:t>
    </w:r>
    <w:r>
      <w:rPr>
        <w:rFonts w:ascii="Arial" w:hAnsi="Arial"/>
        <w:i/>
        <w:iCs/>
        <w:sz w:val="16"/>
        <w:lang w:val="nl-NL"/>
      </w:rPr>
      <w:t>ebouw H</w:t>
    </w:r>
    <w:r w:rsidR="00677DB1">
      <w:rPr>
        <w:rFonts w:ascii="Arial" w:hAnsi="Arial"/>
        <w:i/>
        <w:iCs/>
        <w:sz w:val="16"/>
        <w:lang w:val="nl-NL"/>
      </w:rPr>
      <w:t xml:space="preserve">  B-3590 Diepenbeek</w:t>
    </w:r>
  </w:p>
  <w:p w14:paraId="637805D2" w14:textId="77777777" w:rsidR="00677DB1" w:rsidRPr="001E2DC3" w:rsidRDefault="00677DB1">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D00EC3" w:rsidRDefault="00D00E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E20" w14:textId="77777777" w:rsidR="006714E7" w:rsidRDefault="006714E7">
      <w:r>
        <w:separator/>
      </w:r>
    </w:p>
  </w:footnote>
  <w:footnote w:type="continuationSeparator" w:id="0">
    <w:p w14:paraId="70DF9E56" w14:textId="77777777" w:rsidR="006714E7" w:rsidRDefault="0067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D00EC3" w:rsidRDefault="00D00E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D00EC3" w:rsidRDefault="00D00E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D00EC3" w:rsidRDefault="00D00E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8A315A"/>
    <w:lvl w:ilvl="0">
      <w:numFmt w:val="decimal"/>
      <w:lvlText w:val="*"/>
      <w:lvlJc w:val="left"/>
      <w:pPr>
        <w:ind w:left="0" w:firstLine="0"/>
      </w:pPr>
    </w:lvl>
  </w:abstractNum>
  <w:abstractNum w:abstractNumId="1" w15:restartNumberingAfterBreak="0">
    <w:nsid w:val="035E6C4D"/>
    <w:multiLevelType w:val="hybridMultilevel"/>
    <w:tmpl w:val="9756628C"/>
    <w:lvl w:ilvl="0" w:tplc="18B6631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6030A03"/>
    <w:multiLevelType w:val="hybridMultilevel"/>
    <w:tmpl w:val="979A7B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0514E03"/>
    <w:multiLevelType w:val="hybridMultilevel"/>
    <w:tmpl w:val="3DA8E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E47617"/>
    <w:multiLevelType w:val="hybridMultilevel"/>
    <w:tmpl w:val="36A81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D2D78EC"/>
    <w:multiLevelType w:val="hybridMultilevel"/>
    <w:tmpl w:val="C4FA53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476070811">
    <w:abstractNumId w:val="1"/>
  </w:num>
  <w:num w:numId="2" w16cid:durableId="1337222977">
    <w:abstractNumId w:val="1"/>
  </w:num>
  <w:num w:numId="3" w16cid:durableId="2101026627">
    <w:abstractNumId w:val="4"/>
  </w:num>
  <w:num w:numId="4" w16cid:durableId="2038039181">
    <w:abstractNumId w:val="2"/>
  </w:num>
  <w:num w:numId="5" w16cid:durableId="294793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122412">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16cid:durableId="211802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A"/>
    <w:rsid w:val="000901D3"/>
    <w:rsid w:val="0009033A"/>
    <w:rsid w:val="000A1DD0"/>
    <w:rsid w:val="000A5777"/>
    <w:rsid w:val="000B5DE5"/>
    <w:rsid w:val="000C3C96"/>
    <w:rsid w:val="000C7E3A"/>
    <w:rsid w:val="000D7A02"/>
    <w:rsid w:val="000E1137"/>
    <w:rsid w:val="000E15A6"/>
    <w:rsid w:val="000E7B3E"/>
    <w:rsid w:val="00120299"/>
    <w:rsid w:val="00135754"/>
    <w:rsid w:val="00165405"/>
    <w:rsid w:val="00171B45"/>
    <w:rsid w:val="00172BE1"/>
    <w:rsid w:val="00196564"/>
    <w:rsid w:val="001A0227"/>
    <w:rsid w:val="001C6DD8"/>
    <w:rsid w:val="001E2DC3"/>
    <w:rsid w:val="001F603D"/>
    <w:rsid w:val="0020131B"/>
    <w:rsid w:val="00202E3F"/>
    <w:rsid w:val="00210F26"/>
    <w:rsid w:val="00240B13"/>
    <w:rsid w:val="002429AA"/>
    <w:rsid w:val="002551FB"/>
    <w:rsid w:val="00256B50"/>
    <w:rsid w:val="00283E3B"/>
    <w:rsid w:val="002B16C2"/>
    <w:rsid w:val="002F20B7"/>
    <w:rsid w:val="00305AB3"/>
    <w:rsid w:val="00344BA0"/>
    <w:rsid w:val="00352471"/>
    <w:rsid w:val="00353A4F"/>
    <w:rsid w:val="0037615E"/>
    <w:rsid w:val="00377D92"/>
    <w:rsid w:val="00395A47"/>
    <w:rsid w:val="003D0F88"/>
    <w:rsid w:val="003D1A3C"/>
    <w:rsid w:val="003D57F6"/>
    <w:rsid w:val="003E3409"/>
    <w:rsid w:val="0043387C"/>
    <w:rsid w:val="00455836"/>
    <w:rsid w:val="00492786"/>
    <w:rsid w:val="004E7D30"/>
    <w:rsid w:val="00504ED6"/>
    <w:rsid w:val="005158C0"/>
    <w:rsid w:val="005510CE"/>
    <w:rsid w:val="00584CB2"/>
    <w:rsid w:val="005B0F16"/>
    <w:rsid w:val="005D7949"/>
    <w:rsid w:val="005D7962"/>
    <w:rsid w:val="005F7E74"/>
    <w:rsid w:val="00616C45"/>
    <w:rsid w:val="00640D53"/>
    <w:rsid w:val="00642714"/>
    <w:rsid w:val="00650035"/>
    <w:rsid w:val="00666730"/>
    <w:rsid w:val="006714E7"/>
    <w:rsid w:val="00677DB1"/>
    <w:rsid w:val="006A0B90"/>
    <w:rsid w:val="006B7CDE"/>
    <w:rsid w:val="00706738"/>
    <w:rsid w:val="007450F2"/>
    <w:rsid w:val="007505A0"/>
    <w:rsid w:val="00767085"/>
    <w:rsid w:val="00774DAE"/>
    <w:rsid w:val="007F1102"/>
    <w:rsid w:val="00813D7D"/>
    <w:rsid w:val="00841859"/>
    <w:rsid w:val="00893148"/>
    <w:rsid w:val="008A41AA"/>
    <w:rsid w:val="008E3C91"/>
    <w:rsid w:val="00905787"/>
    <w:rsid w:val="00930635"/>
    <w:rsid w:val="00940D12"/>
    <w:rsid w:val="00954092"/>
    <w:rsid w:val="009644B6"/>
    <w:rsid w:val="00967F6D"/>
    <w:rsid w:val="0098409F"/>
    <w:rsid w:val="00986A93"/>
    <w:rsid w:val="009B6E55"/>
    <w:rsid w:val="009F2D10"/>
    <w:rsid w:val="00A43B92"/>
    <w:rsid w:val="00A46D7C"/>
    <w:rsid w:val="00A526B5"/>
    <w:rsid w:val="00A8496A"/>
    <w:rsid w:val="00AB0C58"/>
    <w:rsid w:val="00AC4DAB"/>
    <w:rsid w:val="00AF0CCD"/>
    <w:rsid w:val="00AF2470"/>
    <w:rsid w:val="00AF2EC8"/>
    <w:rsid w:val="00B15322"/>
    <w:rsid w:val="00B365BC"/>
    <w:rsid w:val="00B371E9"/>
    <w:rsid w:val="00B40E80"/>
    <w:rsid w:val="00B42B76"/>
    <w:rsid w:val="00B515CF"/>
    <w:rsid w:val="00B60BC2"/>
    <w:rsid w:val="00B8748F"/>
    <w:rsid w:val="00B9343F"/>
    <w:rsid w:val="00BA06B9"/>
    <w:rsid w:val="00BB1396"/>
    <w:rsid w:val="00BB3725"/>
    <w:rsid w:val="00BB53E4"/>
    <w:rsid w:val="00BD4E05"/>
    <w:rsid w:val="00C15368"/>
    <w:rsid w:val="00C22DD0"/>
    <w:rsid w:val="00C3149B"/>
    <w:rsid w:val="00C40D39"/>
    <w:rsid w:val="00C6547F"/>
    <w:rsid w:val="00C8652A"/>
    <w:rsid w:val="00CB5483"/>
    <w:rsid w:val="00CC042A"/>
    <w:rsid w:val="00CC6318"/>
    <w:rsid w:val="00CE10CD"/>
    <w:rsid w:val="00CE2F28"/>
    <w:rsid w:val="00CF0861"/>
    <w:rsid w:val="00CF7AB5"/>
    <w:rsid w:val="00D00EC3"/>
    <w:rsid w:val="00D02AA4"/>
    <w:rsid w:val="00D258DB"/>
    <w:rsid w:val="00D535AF"/>
    <w:rsid w:val="00D65697"/>
    <w:rsid w:val="00D767E5"/>
    <w:rsid w:val="00D83D5A"/>
    <w:rsid w:val="00D84841"/>
    <w:rsid w:val="00D948C8"/>
    <w:rsid w:val="00D95FB4"/>
    <w:rsid w:val="00DA75CA"/>
    <w:rsid w:val="00DD13EE"/>
    <w:rsid w:val="00DD6CD8"/>
    <w:rsid w:val="00E00B7F"/>
    <w:rsid w:val="00E027EE"/>
    <w:rsid w:val="00E14923"/>
    <w:rsid w:val="00E17963"/>
    <w:rsid w:val="00E3091B"/>
    <w:rsid w:val="00E5592E"/>
    <w:rsid w:val="00E72E68"/>
    <w:rsid w:val="00EB3B5C"/>
    <w:rsid w:val="00EC1E04"/>
    <w:rsid w:val="00ED7168"/>
    <w:rsid w:val="00F1629C"/>
    <w:rsid w:val="00F555B6"/>
    <w:rsid w:val="00F77760"/>
    <w:rsid w:val="00FA1416"/>
    <w:rsid w:val="00FC4695"/>
    <w:rsid w:val="1233FE40"/>
    <w:rsid w:val="22FF735B"/>
    <w:rsid w:val="2A4C76EE"/>
    <w:rsid w:val="3F0FC853"/>
    <w:rsid w:val="452454E8"/>
    <w:rsid w:val="4B738F8B"/>
    <w:rsid w:val="53745B14"/>
    <w:rsid w:val="5FBBF58E"/>
    <w:rsid w:val="6B051C7A"/>
    <w:rsid w:val="6ECD1B8E"/>
    <w:rsid w:val="73D5424C"/>
    <w:rsid w:val="763292F8"/>
    <w:rsid w:val="76494862"/>
    <w:rsid w:val="7D4A70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5BA80"/>
  <w15:chartTrackingRefBased/>
  <w15:docId w15:val="{96B0AB38-58E3-4A56-8952-D05F337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 w:eastAsia="nl-NL"/>
    </w:rPr>
  </w:style>
  <w:style w:type="paragraph" w:styleId="Kop1">
    <w:name w:val="heading 1"/>
    <w:basedOn w:val="Standaard"/>
    <w:next w:val="Standaard"/>
    <w:qFormat/>
    <w:rsid w:val="00C6547F"/>
    <w:pPr>
      <w:keepNext/>
      <w:outlineLvl w:val="0"/>
    </w:pPr>
    <w:rPr>
      <w:rFonts w:ascii="Bradley Hand ITC" w:hAnsi="Bradley Hand ITC"/>
      <w:sz w:val="32"/>
      <w:lang w:val="nl-NL"/>
    </w:rPr>
  </w:style>
  <w:style w:type="paragraph" w:styleId="Kop3">
    <w:name w:val="heading 3"/>
    <w:basedOn w:val="Standaard"/>
    <w:next w:val="Standaard"/>
    <w:qFormat/>
    <w:rsid w:val="00C6547F"/>
    <w:pPr>
      <w:keepNext/>
      <w:pBdr>
        <w:top w:val="single" w:sz="18" w:space="1" w:color="auto" w:shadow="1"/>
        <w:left w:val="single" w:sz="18" w:space="4" w:color="auto" w:shadow="1"/>
        <w:bottom w:val="single" w:sz="18" w:space="1" w:color="auto" w:shadow="1"/>
        <w:right w:val="single" w:sz="18" w:space="4" w:color="auto" w:shadow="1"/>
      </w:pBdr>
      <w:jc w:val="center"/>
      <w:outlineLvl w:val="2"/>
    </w:pPr>
    <w:rPr>
      <w:rFonts w:ascii="Bradley Hand ITC" w:hAnsi="Bradley Hand ITC"/>
      <w:b/>
      <w:sz w:val="28"/>
      <w:lang w:val="nl-NL"/>
    </w:rPr>
  </w:style>
  <w:style w:type="paragraph" w:styleId="Kop4">
    <w:name w:val="heading 4"/>
    <w:basedOn w:val="Standaard"/>
    <w:next w:val="Standaard"/>
    <w:qFormat/>
    <w:rsid w:val="00C6547F"/>
    <w:pPr>
      <w:keepNext/>
      <w:jc w:val="center"/>
      <w:outlineLvl w:val="3"/>
    </w:pPr>
    <w:rPr>
      <w:rFonts w:ascii="Bradley Hand ITC" w:hAnsi="Bradley Hand ITC"/>
      <w:sz w:val="32"/>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5">
    <w:name w:val="Titel 5"/>
    <w:basedOn w:val="Standaard"/>
    <w:rPr>
      <w:b/>
    </w:rPr>
  </w:style>
  <w:style w:type="paragraph" w:styleId="Koptekst">
    <w:name w:val="header"/>
    <w:basedOn w:val="Standaard"/>
    <w:link w:val="KoptekstChar"/>
    <w:pPr>
      <w:tabs>
        <w:tab w:val="center" w:pos="4536"/>
        <w:tab w:val="right" w:pos="9072"/>
      </w:tabs>
    </w:pPr>
    <w:rPr>
      <w:rFonts w:ascii="Arial" w:hAnsi="Arial"/>
    </w:rPr>
  </w:style>
  <w:style w:type="paragraph" w:styleId="Plattetekstinspringen">
    <w:name w:val="Body Text Indent"/>
    <w:basedOn w:val="Standaard"/>
    <w:pPr>
      <w:tabs>
        <w:tab w:val="left" w:pos="426"/>
        <w:tab w:val="left" w:pos="993"/>
        <w:tab w:val="left" w:pos="2127"/>
      </w:tabs>
      <w:spacing w:line="280" w:lineRule="atLeast"/>
      <w:ind w:left="2124" w:hanging="2124"/>
    </w:pPr>
    <w:rPr>
      <w:rFonts w:ascii="Arial" w:hAnsi="Arial" w:cs="Arial"/>
    </w:rPr>
  </w:style>
  <w:style w:type="paragraph" w:styleId="Voettekst">
    <w:name w:val="footer"/>
    <w:basedOn w:val="Standaard"/>
    <w:rsid w:val="001E2DC3"/>
    <w:pPr>
      <w:tabs>
        <w:tab w:val="center" w:pos="4536"/>
        <w:tab w:val="right" w:pos="9072"/>
      </w:tabs>
    </w:pPr>
  </w:style>
  <w:style w:type="character" w:styleId="Hyperlink">
    <w:name w:val="Hyperlink"/>
    <w:rsid w:val="001E2DC3"/>
    <w:rPr>
      <w:color w:val="0000FF"/>
      <w:u w:val="single"/>
    </w:rPr>
  </w:style>
  <w:style w:type="paragraph" w:styleId="Ballontekst">
    <w:name w:val="Balloon Text"/>
    <w:basedOn w:val="Standaard"/>
    <w:semiHidden/>
    <w:rsid w:val="000B5DE5"/>
    <w:rPr>
      <w:rFonts w:ascii="Tahoma" w:hAnsi="Tahoma" w:cs="Tahoma"/>
      <w:sz w:val="16"/>
      <w:szCs w:val="16"/>
    </w:rPr>
  </w:style>
  <w:style w:type="paragraph" w:styleId="Plattetekst">
    <w:name w:val="Body Text"/>
    <w:basedOn w:val="Standaard"/>
    <w:rsid w:val="00C6547F"/>
    <w:pPr>
      <w:spacing w:after="120"/>
    </w:pPr>
  </w:style>
  <w:style w:type="character" w:customStyle="1" w:styleId="KoptekstChar">
    <w:name w:val="Koptekst Char"/>
    <w:link w:val="Koptekst"/>
    <w:rsid w:val="00352471"/>
    <w:rPr>
      <w:rFonts w:ascii="Arial" w:hAnsi="Arial"/>
      <w:lang w:val="nl" w:eastAsia="nl-NL"/>
    </w:rPr>
  </w:style>
  <w:style w:type="paragraph" w:styleId="Revisie">
    <w:name w:val="Revision"/>
    <w:hidden/>
    <w:uiPriority w:val="99"/>
    <w:semiHidden/>
    <w:rsid w:val="00353A4F"/>
    <w:rPr>
      <w:lang w:val="nl" w:eastAsia="nl-NL"/>
    </w:rPr>
  </w:style>
  <w:style w:type="character" w:styleId="Onopgelostemelding">
    <w:name w:val="Unresolved Mention"/>
    <w:uiPriority w:val="99"/>
    <w:semiHidden/>
    <w:unhideWhenUsed/>
    <w:rsid w:val="005F7E74"/>
    <w:rPr>
      <w:color w:val="605E5C"/>
      <w:shd w:val="clear" w:color="auto" w:fill="E1DFDD"/>
    </w:rPr>
  </w:style>
  <w:style w:type="paragraph" w:styleId="Lijstalinea">
    <w:name w:val="List Paragraph"/>
    <w:basedOn w:val="Standaard"/>
    <w:uiPriority w:val="34"/>
    <w:qFormat/>
    <w:rsid w:val="00905787"/>
    <w:pPr>
      <w:ind w:left="720"/>
    </w:pPr>
    <w:rPr>
      <w:rFonts w:ascii="Calibri" w:eastAsia="Calibri" w:hAnsi="Calibri"/>
      <w:sz w:val="22"/>
      <w:szCs w:val="22"/>
      <w:lang w:val="nl-BE" w:eastAsia="en-US"/>
    </w:rPr>
  </w:style>
  <w:style w:type="character" w:styleId="Verwijzingopmerking">
    <w:name w:val="annotation reference"/>
    <w:rsid w:val="00F555B6"/>
    <w:rPr>
      <w:sz w:val="16"/>
      <w:szCs w:val="16"/>
    </w:rPr>
  </w:style>
  <w:style w:type="paragraph" w:styleId="Tekstopmerking">
    <w:name w:val="annotation text"/>
    <w:basedOn w:val="Standaard"/>
    <w:link w:val="TekstopmerkingChar"/>
    <w:rsid w:val="00F555B6"/>
  </w:style>
  <w:style w:type="character" w:customStyle="1" w:styleId="TekstopmerkingChar">
    <w:name w:val="Tekst opmerking Char"/>
    <w:link w:val="Tekstopmerking"/>
    <w:rsid w:val="00F555B6"/>
    <w:rPr>
      <w:lang w:val="nl" w:eastAsia="nl-NL"/>
    </w:rPr>
  </w:style>
  <w:style w:type="paragraph" w:styleId="Onderwerpvanopmerking">
    <w:name w:val="annotation subject"/>
    <w:basedOn w:val="Tekstopmerking"/>
    <w:next w:val="Tekstopmerking"/>
    <w:link w:val="OnderwerpvanopmerkingChar"/>
    <w:rsid w:val="00F555B6"/>
    <w:rPr>
      <w:b/>
      <w:bCs/>
    </w:rPr>
  </w:style>
  <w:style w:type="character" w:customStyle="1" w:styleId="OnderwerpvanopmerkingChar">
    <w:name w:val="Onderwerp van opmerking Char"/>
    <w:link w:val="Onderwerpvanopmerking"/>
    <w:rsid w:val="00F555B6"/>
    <w:rPr>
      <w:b/>
      <w:bCs/>
      <w:lang w:val="nl" w:eastAsia="nl-NL"/>
    </w:rPr>
  </w:style>
  <w:style w:type="paragraph" w:styleId="Normaalweb">
    <w:name w:val="Normal (Web)"/>
    <w:basedOn w:val="Standaard"/>
    <w:uiPriority w:val="99"/>
    <w:unhideWhenUsed/>
    <w:rsid w:val="00D00EC3"/>
    <w:pPr>
      <w:spacing w:before="100" w:beforeAutospacing="1" w:after="100" w:afterAutospacing="1"/>
    </w:pPr>
    <w:rPr>
      <w:sz w:val="24"/>
      <w:szCs w:val="24"/>
      <w:lang w:val="nl-BE" w:eastAsia="nl-BE"/>
    </w:rPr>
  </w:style>
  <w:style w:type="character" w:styleId="Zwaar">
    <w:name w:val="Strong"/>
    <w:uiPriority w:val="22"/>
    <w:qFormat/>
    <w:rsid w:val="00D00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71201">
      <w:bodyDiv w:val="1"/>
      <w:marLeft w:val="0"/>
      <w:marRight w:val="0"/>
      <w:marTop w:val="0"/>
      <w:marBottom w:val="0"/>
      <w:divBdr>
        <w:top w:val="none" w:sz="0" w:space="0" w:color="auto"/>
        <w:left w:val="none" w:sz="0" w:space="0" w:color="auto"/>
        <w:bottom w:val="none" w:sz="0" w:space="0" w:color="auto"/>
        <w:right w:val="none" w:sz="0" w:space="0" w:color="auto"/>
      </w:divBdr>
    </w:div>
    <w:div w:id="723456264">
      <w:bodyDiv w:val="1"/>
      <w:marLeft w:val="0"/>
      <w:marRight w:val="0"/>
      <w:marTop w:val="0"/>
      <w:marBottom w:val="0"/>
      <w:divBdr>
        <w:top w:val="none" w:sz="0" w:space="0" w:color="auto"/>
        <w:left w:val="none" w:sz="0" w:space="0" w:color="auto"/>
        <w:bottom w:val="none" w:sz="0" w:space="0" w:color="auto"/>
        <w:right w:val="none" w:sz="0" w:space="0" w:color="auto"/>
      </w:divBdr>
    </w:div>
    <w:div w:id="1378969679">
      <w:bodyDiv w:val="1"/>
      <w:marLeft w:val="0"/>
      <w:marRight w:val="0"/>
      <w:marTop w:val="0"/>
      <w:marBottom w:val="0"/>
      <w:divBdr>
        <w:top w:val="none" w:sz="0" w:space="0" w:color="auto"/>
        <w:left w:val="none" w:sz="0" w:space="0" w:color="auto"/>
        <w:bottom w:val="none" w:sz="0" w:space="0" w:color="auto"/>
        <w:right w:val="none" w:sz="0" w:space="0" w:color="auto"/>
      </w:divBdr>
    </w:div>
    <w:div w:id="15821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xl.be/Pub/Studenten/Subnavigatie-Studenten-Leven-aan-Hogeschool-PXL-Studeren/Studentenkaa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hasselt-pxl.mynetpay.b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8.hp.com/be/nl/workstations/product-details/21001746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09760E970D64C8064F0EEDD9B38FA" ma:contentTypeVersion="17" ma:contentTypeDescription="Een nieuw document maken." ma:contentTypeScope="" ma:versionID="12c0d2d7322409bbad835c3f1050b791">
  <xsd:schema xmlns:xsd="http://www.w3.org/2001/XMLSchema" xmlns:xs="http://www.w3.org/2001/XMLSchema" xmlns:p="http://schemas.microsoft.com/office/2006/metadata/properties" xmlns:ns2="df61b84b-b95d-4d7a-9133-cdd983f71007" xmlns:ns3="296af120-688d-40cc-b08a-d2bbfe90b410" targetNamespace="http://schemas.microsoft.com/office/2006/metadata/properties" ma:root="true" ma:fieldsID="fe67ddc011782a6c22645f2564bd9961" ns2:_="" ns3:_="">
    <xsd:import namespace="df61b84b-b95d-4d7a-9133-cdd983f71007"/>
    <xsd:import namespace="296af120-688d-40cc-b08a-d2bbfe9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1b84b-b95d-4d7a-9133-cdd983f71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8e7a3b4-719f-41bf-b6a2-2196479b428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af120-688d-40cc-b08a-d2bbfe90b41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ace7734d-176a-4139-8f60-8dce72408dd2}" ma:internalName="TaxCatchAll" ma:showField="CatchAllData" ma:web="296af120-688d-40cc-b08a-d2bbfe90b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61b84b-b95d-4d7a-9133-cdd983f71007">
      <Terms xmlns="http://schemas.microsoft.com/office/infopath/2007/PartnerControls"/>
    </lcf76f155ced4ddcb4097134ff3c332f>
    <TaxCatchAll xmlns="296af120-688d-40cc-b08a-d2bbfe90b410" xsi:nil="true"/>
  </documentManagement>
</p:properties>
</file>

<file path=customXml/itemProps1.xml><?xml version="1.0" encoding="utf-8"?>
<ds:datastoreItem xmlns:ds="http://schemas.openxmlformats.org/officeDocument/2006/customXml" ds:itemID="{96A88417-3B54-491F-B34E-BBFB970A4AAC}">
  <ds:schemaRefs>
    <ds:schemaRef ds:uri="http://schemas.microsoft.com/sharepoint/v3/contenttype/forms"/>
  </ds:schemaRefs>
</ds:datastoreItem>
</file>

<file path=customXml/itemProps2.xml><?xml version="1.0" encoding="utf-8"?>
<ds:datastoreItem xmlns:ds="http://schemas.openxmlformats.org/officeDocument/2006/customXml" ds:itemID="{D9119985-D6D6-4D3F-9D74-D6DF64C3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1b84b-b95d-4d7a-9133-cdd983f71007"/>
    <ds:schemaRef ds:uri="296af120-688d-40cc-b08a-d2bbfe90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E2584-FF2A-414A-B6C4-C8153C0FA696}">
  <ds:schemaRefs>
    <ds:schemaRef ds:uri="http://schemas.openxmlformats.org/officeDocument/2006/bibliography"/>
  </ds:schemaRefs>
</ds:datastoreItem>
</file>

<file path=customXml/itemProps4.xml><?xml version="1.0" encoding="utf-8"?>
<ds:datastoreItem xmlns:ds="http://schemas.openxmlformats.org/officeDocument/2006/customXml" ds:itemID="{F03A956A-16C9-4EE8-98E0-499D3488239F}">
  <ds:schemaRefs>
    <ds:schemaRef ds:uri="http://schemas.microsoft.com/office/2006/metadata/properties"/>
    <ds:schemaRef ds:uri="http://schemas.microsoft.com/office/infopath/2007/PartnerControls"/>
    <ds:schemaRef ds:uri="df61b84b-b95d-4d7a-9133-cdd983f71007"/>
    <ds:schemaRef ds:uri="296af120-688d-40cc-b08a-d2bbfe90b4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3635</Characters>
  <Application>Microsoft Office Word</Application>
  <DocSecurity>0</DocSecurity>
  <Lines>30</Lines>
  <Paragraphs>8</Paragraphs>
  <ScaleCrop>false</ScaleCrop>
  <Company>PIBO</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student(e)</dc:title>
  <dc:subject/>
  <dc:creator>Wilma Reynders</dc:creator>
  <cp:keywords/>
  <cp:lastModifiedBy>Marleen Schepers</cp:lastModifiedBy>
  <cp:revision>24</cp:revision>
  <cp:lastPrinted>2020-06-23T23:48:00Z</cp:lastPrinted>
  <dcterms:created xsi:type="dcterms:W3CDTF">2022-06-01T06:41:00Z</dcterms:created>
  <dcterms:modified xsi:type="dcterms:W3CDTF">2023-08-23T11:13:00Z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etDate">
    <vt:lpwstr>2022-05-31T13:22:17Z</vt:lpwstr>
  </property>
  <property fmtid="{D5CDD505-2E9C-101B-9397-08002B2CF9AE}" pid="4" name="MSIP_Label_f95379a6-efcb-4855-97e0-03c6be785496_Method">
    <vt:lpwstr>Standard</vt:lpwstr>
  </property>
  <property fmtid="{D5CDD505-2E9C-101B-9397-08002B2CF9AE}" pid="5" name="MSIP_Label_f95379a6-efcb-4855-97e0-03c6be785496_Name">
    <vt:lpwstr>f95379a6-efcb-4855-97e0-03c6be785496</vt:lpwstr>
  </property>
  <property fmtid="{D5CDD505-2E9C-101B-9397-08002B2CF9AE}" pid="6" name="MSIP_Label_f95379a6-efcb-4855-97e0-03c6be785496_SiteId">
    <vt:lpwstr>0bff66c5-45db-46ed-8b81-87959e069b90</vt:lpwstr>
  </property>
  <property fmtid="{D5CDD505-2E9C-101B-9397-08002B2CF9AE}" pid="7" name="MSIP_Label_f95379a6-efcb-4855-97e0-03c6be785496_ActionId">
    <vt:lpwstr>b9057c5b-2b21-4f5b-a73e-919d1db9a4cb</vt:lpwstr>
  </property>
  <property fmtid="{D5CDD505-2E9C-101B-9397-08002B2CF9AE}" pid="8" name="MSIP_Label_f95379a6-efcb-4855-97e0-03c6be785496_ContentBits">
    <vt:lpwstr>0</vt:lpwstr>
  </property>
  <property fmtid="{D5CDD505-2E9C-101B-9397-08002B2CF9AE}" pid="9" name="ContentTypeId">
    <vt:lpwstr>0x010100C3809760E970D64C8064F0EEDD9B38FA</vt:lpwstr>
  </property>
  <property fmtid="{D5CDD505-2E9C-101B-9397-08002B2CF9AE}" pid="10" name="MediaServiceImageTags">
    <vt:lpwstr/>
  </property>
</Properties>
</file>